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AB" w:rsidRDefault="001942AB" w:rsidP="001942AB">
      <w:pPr>
        <w:spacing w:line="276" w:lineRule="auto"/>
        <w:jc w:val="center"/>
      </w:pPr>
    </w:p>
    <w:p w:rsidR="001942AB" w:rsidRDefault="001942AB" w:rsidP="001942AB">
      <w:pPr>
        <w:numPr>
          <w:ilvl w:val="0"/>
          <w:numId w:val="1"/>
        </w:numPr>
        <w:spacing w:after="240"/>
        <w:jc w:val="center"/>
        <w:rPr>
          <w:b/>
        </w:rPr>
      </w:pPr>
      <w:r>
        <w:rPr>
          <w:b/>
        </w:rPr>
        <w:t>Пояснительная записка.</w:t>
      </w:r>
    </w:p>
    <w:p w:rsidR="001942AB" w:rsidRDefault="001942AB" w:rsidP="001942AB">
      <w:pPr>
        <w:ind w:left="-142"/>
        <w:jc w:val="both"/>
      </w:pPr>
      <w:r>
        <w:rPr>
          <w:szCs w:val="28"/>
        </w:rPr>
        <w:t xml:space="preserve">     </w:t>
      </w:r>
      <w:proofErr w:type="gramStart"/>
      <w:r>
        <w:rPr>
          <w:szCs w:val="28"/>
        </w:rPr>
        <w:t xml:space="preserve">Программа курса разработана на основе «Закона об Образовании РФ», в соответствии с требованиями ФГОС НОО, </w:t>
      </w:r>
      <w:r>
        <w:rPr>
          <w:bCs/>
        </w:rPr>
        <w:t xml:space="preserve">Концепции духовно-нравственного развития и воспитания личности гражданина России, </w:t>
      </w:r>
      <w:r w:rsidRPr="00AB6C4B">
        <w:t>на основе примерных пр</w:t>
      </w:r>
      <w:r>
        <w:t>ограмм внеурочной деятельности,</w:t>
      </w:r>
      <w:r w:rsidRPr="00AB6C4B">
        <w:t xml:space="preserve"> </w:t>
      </w:r>
      <w:r w:rsidRPr="004C703E">
        <w:rPr>
          <w:color w:val="000000"/>
        </w:rPr>
        <w:t xml:space="preserve">Начальное и основное образование, В.А. Горский, А.А. Тимофеев, Д.В. Смирнов, Москва, Просвещение, </w:t>
      </w:r>
      <w:smartTag w:uri="urn:schemas-microsoft-com:office:smarttags" w:element="metricconverter">
        <w:smartTagPr>
          <w:attr w:name="ProductID" w:val="2011 г"/>
        </w:smartTagPr>
        <w:r w:rsidRPr="004C703E">
          <w:rPr>
            <w:color w:val="000000"/>
          </w:rPr>
          <w:t>2011 г</w:t>
        </w:r>
      </w:smartTag>
      <w:r w:rsidRPr="004C703E">
        <w:rPr>
          <w:color w:val="000000"/>
        </w:rPr>
        <w:t>.</w:t>
      </w:r>
      <w:r>
        <w:rPr>
          <w:bCs/>
        </w:rPr>
        <w:t xml:space="preserve"> </w:t>
      </w:r>
      <w:r>
        <w:t xml:space="preserve">Программа учитывает возрастные, </w:t>
      </w:r>
      <w:proofErr w:type="spellStart"/>
      <w:r>
        <w:t>общеучебные</w:t>
      </w:r>
      <w:proofErr w:type="spellEnd"/>
      <w:r>
        <w:t xml:space="preserve"> и психологические особенности младшего школьника.</w:t>
      </w:r>
      <w:proofErr w:type="gramEnd"/>
    </w:p>
    <w:p w:rsidR="001942AB" w:rsidRPr="00AB6C4B" w:rsidRDefault="001942AB" w:rsidP="001942AB">
      <w:pPr>
        <w:jc w:val="both"/>
      </w:pPr>
      <w:r>
        <w:t xml:space="preserve">     </w:t>
      </w:r>
      <w:r w:rsidRPr="00AB6C4B">
        <w:t>Повышенная двигательная активность – биологическая потребность детей, она необходима им для нормального роста и развития.</w:t>
      </w:r>
      <w:r>
        <w:t xml:space="preserve"> </w:t>
      </w:r>
      <w:r w:rsidRPr="00AB6C4B">
        <w:t xml:space="preserve">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w:t>
      </w:r>
      <w:proofErr w:type="gramStart"/>
      <w:r w:rsidRPr="00AB6C4B">
        <w:t>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roofErr w:type="gramEnd"/>
    </w:p>
    <w:p w:rsidR="001942AB" w:rsidRPr="00AB6C4B" w:rsidRDefault="001942AB" w:rsidP="001942AB">
      <w:pPr>
        <w:jc w:val="both"/>
      </w:pPr>
      <w:r>
        <w:t xml:space="preserve">     </w:t>
      </w:r>
      <w:r w:rsidRPr="00AB6C4B">
        <w:t>Игра – ведущая деятельность детей. По содержанию все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на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rsidR="001942AB" w:rsidRPr="00AB6C4B" w:rsidRDefault="001942AB" w:rsidP="001942AB">
      <w:pPr>
        <w:jc w:val="both"/>
      </w:pPr>
      <w:r>
        <w:t xml:space="preserve">     </w:t>
      </w:r>
      <w:r w:rsidRPr="00AB6C4B">
        <w:t>Только на основе всестороннего развития и укрепления организма, на основе повышения его функциональных сил создаётся возможность для достижения наивысших уровней адаптационных сдвигов, обеспечивается органическая связь между общей и специальной подготовкой.</w:t>
      </w:r>
    </w:p>
    <w:p w:rsidR="001942AB" w:rsidRPr="00AB6C4B" w:rsidRDefault="001942AB" w:rsidP="001942AB">
      <w:pPr>
        <w:jc w:val="both"/>
      </w:pPr>
      <w:r>
        <w:t xml:space="preserve">     </w:t>
      </w:r>
      <w:r w:rsidRPr="00AB6C4B">
        <w:t xml:space="preserve">При раннем занятии ребенок быстро достигает определённого результата, но из-за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w:t>
      </w:r>
      <w:proofErr w:type="spellStart"/>
      <w:r w:rsidRPr="00AB6C4B">
        <w:t>сверхмаксимальные</w:t>
      </w:r>
      <w:proofErr w:type="spellEnd"/>
      <w:r w:rsidRPr="00AB6C4B">
        <w:t xml:space="preserve"> нагрузки для их повышения.</w:t>
      </w:r>
    </w:p>
    <w:p w:rsidR="001942AB" w:rsidRPr="00AB6C4B" w:rsidRDefault="001942AB" w:rsidP="001942AB">
      <w:pPr>
        <w:jc w:val="both"/>
      </w:pPr>
      <w:r>
        <w:t xml:space="preserve">     </w:t>
      </w:r>
      <w:r w:rsidRPr="00AB6C4B">
        <w:t>При разносторонней подготовке результаты растут несколько медленнее, но зато в дальнейшем у детей имеется фундамент для их улучшения, есть возможность варьирования нагрузки в избранном.</w:t>
      </w:r>
    </w:p>
    <w:p w:rsidR="001942AB" w:rsidRPr="00AB6C4B" w:rsidRDefault="001942AB" w:rsidP="001942AB">
      <w:pPr>
        <w:jc w:val="both"/>
      </w:pPr>
      <w:r>
        <w:t xml:space="preserve">     </w:t>
      </w:r>
      <w:r w:rsidRPr="00AB6C4B">
        <w:t>В программе делается упор именно на развитие двигательной активности детей. Подготовка способствует гармоничному развитию организма, укреплению здоровья, спортивному долголетию.</w:t>
      </w:r>
    </w:p>
    <w:p w:rsidR="001942AB" w:rsidRPr="00AB6C4B" w:rsidRDefault="001942AB" w:rsidP="001942AB">
      <w:pPr>
        <w:jc w:val="both"/>
      </w:pPr>
      <w:r>
        <w:t xml:space="preserve">     </w:t>
      </w:r>
      <w:r w:rsidRPr="00AB6C4B">
        <w:t>Программа обеспечивает строгую последовательность и непрерывность всего процесса  обучения, преемственность в решении задач укрепления здоровья и гармонического развития детей воспитания их морально-волевых качеств и стойкого интереса к занятиям, трудолюбия в овладении правилами игр развития физических качеств, создание предпосылок для достижения высоких спортивных результатов.</w:t>
      </w:r>
    </w:p>
    <w:p w:rsidR="001942AB" w:rsidRPr="00AB6C4B" w:rsidRDefault="001942AB" w:rsidP="001942AB">
      <w:pPr>
        <w:ind w:firstLine="540"/>
        <w:jc w:val="both"/>
        <w:rPr>
          <w:b/>
        </w:rPr>
      </w:pPr>
      <w:r w:rsidRPr="00AB6C4B">
        <w:rPr>
          <w:b/>
        </w:rPr>
        <w:t>Цель:</w:t>
      </w:r>
      <w:r w:rsidRPr="00AB6C4B">
        <w:t xml:space="preserve"> создание условий для укрепления здоровья учащихся через игру, содействие их разносторонней физической подготовленности.</w:t>
      </w:r>
    </w:p>
    <w:p w:rsidR="001942AB" w:rsidRDefault="001942AB" w:rsidP="001942AB">
      <w:pPr>
        <w:ind w:firstLine="540"/>
        <w:jc w:val="both"/>
      </w:pPr>
      <w:r w:rsidRPr="00AB6C4B">
        <w:rPr>
          <w:b/>
        </w:rPr>
        <w:t>Основными задачами</w:t>
      </w:r>
      <w:r w:rsidRPr="00AB6C4B">
        <w:t xml:space="preserve"> реализа</w:t>
      </w:r>
      <w:r>
        <w:t>ции поставленной цели являются:</w:t>
      </w:r>
    </w:p>
    <w:p w:rsidR="001942AB" w:rsidRPr="00AB6C4B" w:rsidRDefault="001942AB" w:rsidP="001942AB">
      <w:pPr>
        <w:ind w:firstLine="540"/>
        <w:jc w:val="both"/>
      </w:pPr>
      <w:r>
        <w:t xml:space="preserve">− </w:t>
      </w:r>
      <w:r w:rsidRPr="00AB6C4B">
        <w:t>укрепление опорно-двигательного аппарата;</w:t>
      </w:r>
    </w:p>
    <w:p w:rsidR="001942AB" w:rsidRPr="00AB6C4B" w:rsidRDefault="001942AB" w:rsidP="001942AB">
      <w:pPr>
        <w:jc w:val="both"/>
      </w:pPr>
      <w:r>
        <w:t xml:space="preserve">− </w:t>
      </w:r>
      <w:r w:rsidRPr="00AB6C4B">
        <w:t>комплексное развитие таких физических качеств, как быстрота, гибкость, ловкость, координация движений, сила и выносливость</w:t>
      </w:r>
    </w:p>
    <w:p w:rsidR="001942AB" w:rsidRPr="00AB6C4B" w:rsidRDefault="001942AB" w:rsidP="001942AB">
      <w:pPr>
        <w:jc w:val="both"/>
      </w:pPr>
      <w:r>
        <w:t xml:space="preserve">− </w:t>
      </w:r>
      <w:r w:rsidRPr="00AB6C4B">
        <w:t xml:space="preserve">развитие морально-волевых качеств учащихся; привитие стойкого интереса к занятиям и мотивации к достижению более высокого уровня </w:t>
      </w:r>
      <w:proofErr w:type="spellStart"/>
      <w:r w:rsidRPr="00AB6C4B">
        <w:t>сформированности</w:t>
      </w:r>
      <w:proofErr w:type="spellEnd"/>
      <w:r w:rsidRPr="00AB6C4B">
        <w:t xml:space="preserve"> культуры здоровья.</w:t>
      </w:r>
    </w:p>
    <w:p w:rsidR="001942AB" w:rsidRPr="00AB6C4B" w:rsidRDefault="001942AB" w:rsidP="001942AB">
      <w:pPr>
        <w:pStyle w:val="11"/>
        <w:spacing w:after="0" w:line="240" w:lineRule="auto"/>
        <w:ind w:left="0"/>
        <w:jc w:val="both"/>
        <w:rPr>
          <w:rFonts w:ascii="Times New Roman" w:hAnsi="Times New Roman"/>
          <w:sz w:val="24"/>
          <w:szCs w:val="24"/>
        </w:rPr>
      </w:pPr>
      <w:r>
        <w:t xml:space="preserve">− </w:t>
      </w:r>
      <w:r w:rsidRPr="00AB6C4B">
        <w:rPr>
          <w:rFonts w:ascii="Times New Roman" w:hAnsi="Times New Roman"/>
          <w:sz w:val="24"/>
          <w:szCs w:val="24"/>
        </w:rPr>
        <w:t>формирование у детей представлений о ценности здоровья и необходимости бережного отношения к нему, способствовать осознанному выбору здорового стиля жизни;</w:t>
      </w:r>
    </w:p>
    <w:p w:rsidR="001942AB" w:rsidRPr="00AB6C4B" w:rsidRDefault="001942AB" w:rsidP="001942AB">
      <w:pPr>
        <w:pStyle w:val="11"/>
        <w:spacing w:after="0" w:line="240" w:lineRule="auto"/>
        <w:ind w:left="0"/>
        <w:jc w:val="both"/>
        <w:rPr>
          <w:rFonts w:ascii="Times New Roman" w:hAnsi="Times New Roman"/>
          <w:sz w:val="24"/>
          <w:szCs w:val="24"/>
        </w:rPr>
      </w:pPr>
      <w:r>
        <w:lastRenderedPageBreak/>
        <w:t xml:space="preserve">− </w:t>
      </w:r>
      <w:r w:rsidRPr="00AB6C4B">
        <w:rPr>
          <w:rFonts w:ascii="Times New Roman" w:eastAsia="Times New Roman" w:hAnsi="Times New Roman"/>
          <w:sz w:val="24"/>
          <w:szCs w:val="24"/>
        </w:rPr>
        <w:t>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p>
    <w:p w:rsidR="001942AB" w:rsidRPr="00AB6C4B" w:rsidRDefault="001942AB" w:rsidP="001942AB">
      <w:pPr>
        <w:pStyle w:val="11"/>
        <w:spacing w:after="0" w:line="240" w:lineRule="auto"/>
        <w:ind w:left="0"/>
        <w:jc w:val="both"/>
        <w:rPr>
          <w:rFonts w:ascii="Times New Roman" w:hAnsi="Times New Roman"/>
          <w:sz w:val="24"/>
          <w:szCs w:val="24"/>
        </w:rPr>
      </w:pPr>
      <w:r>
        <w:t xml:space="preserve">− </w:t>
      </w:r>
      <w:r w:rsidRPr="00AB6C4B">
        <w:rPr>
          <w:rFonts w:ascii="Times New Roman" w:hAnsi="Times New Roman"/>
          <w:sz w:val="24"/>
          <w:szCs w:val="24"/>
        </w:rPr>
        <w:t xml:space="preserve">стабилизировать эмоции, </w:t>
      </w:r>
      <w:r w:rsidRPr="00AB6C4B">
        <w:rPr>
          <w:rFonts w:ascii="Times New Roman" w:eastAsia="Times New Roman" w:hAnsi="Times New Roman"/>
          <w:sz w:val="24"/>
          <w:szCs w:val="24"/>
        </w:rPr>
        <w:t>обогатить  детей новыми ощущениями, представлениями, понятиями;</w:t>
      </w:r>
    </w:p>
    <w:p w:rsidR="001942AB" w:rsidRPr="00AB6C4B" w:rsidRDefault="001942AB" w:rsidP="001942AB">
      <w:pPr>
        <w:pStyle w:val="11"/>
        <w:spacing w:after="0" w:line="240" w:lineRule="auto"/>
        <w:ind w:left="0"/>
        <w:jc w:val="both"/>
        <w:rPr>
          <w:rFonts w:ascii="Times New Roman" w:eastAsia="Times New Roman" w:hAnsi="Times New Roman"/>
          <w:sz w:val="24"/>
          <w:szCs w:val="24"/>
        </w:rPr>
      </w:pPr>
      <w:r>
        <w:t xml:space="preserve">− </w:t>
      </w:r>
      <w:r w:rsidRPr="00AB6C4B">
        <w:rPr>
          <w:rFonts w:ascii="Times New Roman" w:eastAsia="Times New Roman" w:hAnsi="Times New Roman"/>
          <w:sz w:val="24"/>
          <w:szCs w:val="24"/>
        </w:rPr>
        <w:t xml:space="preserve">развивать самостоятельность и творческую инициативность младших школьников, </w:t>
      </w:r>
      <w:r w:rsidRPr="00AB6C4B">
        <w:rPr>
          <w:rFonts w:ascii="Times New Roman" w:hAnsi="Times New Roman"/>
          <w:sz w:val="24"/>
          <w:szCs w:val="24"/>
        </w:rPr>
        <w:t>способствовать успешной социальной адаптации, умению организовать свой игровой досуг;</w:t>
      </w:r>
    </w:p>
    <w:p w:rsidR="001942AB" w:rsidRPr="00AB6C4B" w:rsidRDefault="001942AB" w:rsidP="001942AB">
      <w:pPr>
        <w:pStyle w:val="11"/>
        <w:spacing w:after="0" w:line="240" w:lineRule="auto"/>
        <w:ind w:left="0"/>
        <w:jc w:val="both"/>
        <w:rPr>
          <w:rFonts w:ascii="Times New Roman" w:eastAsia="Times New Roman" w:hAnsi="Times New Roman"/>
          <w:sz w:val="24"/>
          <w:szCs w:val="24"/>
        </w:rPr>
      </w:pPr>
      <w:r>
        <w:t xml:space="preserve">− </w:t>
      </w:r>
      <w:r w:rsidRPr="00AB6C4B">
        <w:rPr>
          <w:rFonts w:ascii="Times New Roman" w:eastAsia="Times New Roman" w:hAnsi="Times New Roman"/>
          <w:sz w:val="24"/>
          <w:szCs w:val="24"/>
        </w:rPr>
        <w:t>воспитывать  волевые качества, дисциплину, самоорганизацию, коллективизм, честность, скромность;</w:t>
      </w:r>
    </w:p>
    <w:p w:rsidR="001942AB" w:rsidRDefault="001942AB" w:rsidP="001942AB">
      <w:pPr>
        <w:pStyle w:val="11"/>
        <w:spacing w:after="0" w:line="240" w:lineRule="auto"/>
        <w:ind w:left="0"/>
        <w:jc w:val="both"/>
        <w:rPr>
          <w:rFonts w:ascii="Times New Roman" w:eastAsia="Times New Roman" w:hAnsi="Times New Roman"/>
          <w:sz w:val="24"/>
          <w:szCs w:val="24"/>
        </w:rPr>
      </w:pPr>
      <w:r>
        <w:t xml:space="preserve">− </w:t>
      </w:r>
      <w:r w:rsidRPr="00AB6C4B">
        <w:rPr>
          <w:rFonts w:ascii="Times New Roman" w:eastAsia="Times New Roman" w:hAnsi="Times New Roman"/>
          <w:sz w:val="24"/>
          <w:szCs w:val="24"/>
        </w:rPr>
        <w:t>формировать систему нравственных общечеловеческих ценностей.</w:t>
      </w:r>
    </w:p>
    <w:p w:rsidR="001942AB" w:rsidRDefault="001942AB" w:rsidP="001942AB">
      <w:pPr>
        <w:ind w:firstLine="709"/>
        <w:jc w:val="both"/>
        <w:rPr>
          <w:rFonts w:eastAsia="Calibri"/>
        </w:rPr>
      </w:pPr>
      <w:r>
        <w:rPr>
          <w:b/>
          <w:bCs/>
          <w:szCs w:val="28"/>
        </w:rPr>
        <w:t>Актуальность</w:t>
      </w:r>
      <w:r>
        <w:t xml:space="preserve"> программы </w:t>
      </w:r>
      <w:r w:rsidRPr="00707197">
        <w:t>обусловлена тем, что</w:t>
      </w:r>
      <w:r>
        <w:t xml:space="preserve"> сейчас </w:t>
      </w:r>
      <w:r>
        <w:rPr>
          <w:rFonts w:eastAsia="Calibri"/>
        </w:rPr>
        <w:t>как никогда актуальной остаётся проблема сохранения и укрепления здоровья с раннего возраста. Решающая роль в её решении отводится школе. Ей доверено воспитание новых поколений россиян. Помочь России выйти из кризиса смогут только успешные люди. Успешные – значит понимающие своё предназначение в жизни, умеющие управлять своей судьбой, здоровые физически и нравственно (способные к самопознанию, самоопределению, самореализации, самоутверждению). Только здоровый ребёнок может успешно учиться, продуктивно проводить свой досуг, стать в полной мере творцом своей судьбы.</w:t>
      </w:r>
    </w:p>
    <w:p w:rsidR="001942AB" w:rsidRPr="00AB6C4B" w:rsidRDefault="001942AB" w:rsidP="001942AB">
      <w:pPr>
        <w:ind w:firstLine="540"/>
        <w:jc w:val="both"/>
      </w:pPr>
      <w:r>
        <w:t xml:space="preserve"> </w:t>
      </w:r>
      <w:r>
        <w:rPr>
          <w:b/>
          <w:bCs/>
          <w:sz w:val="23"/>
          <w:szCs w:val="23"/>
        </w:rPr>
        <w:t xml:space="preserve">Новизна </w:t>
      </w:r>
      <w:r>
        <w:rPr>
          <w:sz w:val="23"/>
          <w:szCs w:val="23"/>
        </w:rPr>
        <w:t>программы</w:t>
      </w:r>
      <w:r w:rsidRPr="00AB6C4B">
        <w:t xml:space="preserve"> заключается в том, что она предусматривает более обширное изучение подвижных  и народных игр, начинающаяся с первого года обучения в учебно-тренировочных группах.</w:t>
      </w:r>
    </w:p>
    <w:p w:rsidR="001942AB" w:rsidRDefault="001942AB" w:rsidP="001942AB">
      <w:pPr>
        <w:ind w:firstLine="540"/>
        <w:jc w:val="both"/>
      </w:pPr>
      <w:r w:rsidRPr="00AB6C4B">
        <w:t xml:space="preserve">В </w:t>
      </w:r>
      <w:r>
        <w:t xml:space="preserve">основе программы - подготовка, </w:t>
      </w:r>
      <w:r w:rsidRPr="00AB6C4B">
        <w:t>включающая в себя  разнообразные специально подобранные подвижные игры, эстафеты.</w:t>
      </w:r>
    </w:p>
    <w:p w:rsidR="001942AB" w:rsidRDefault="001942AB" w:rsidP="001942AB">
      <w:pPr>
        <w:jc w:val="center"/>
        <w:rPr>
          <w:i/>
          <w:color w:val="000000"/>
          <w:szCs w:val="28"/>
        </w:rPr>
      </w:pPr>
      <w:r>
        <w:rPr>
          <w:i/>
          <w:color w:val="000000"/>
          <w:szCs w:val="28"/>
        </w:rPr>
        <w:t>Общая характеристика курса</w:t>
      </w:r>
    </w:p>
    <w:p w:rsidR="001942AB" w:rsidRDefault="001942AB" w:rsidP="001942AB">
      <w:pPr>
        <w:jc w:val="both"/>
        <w:rPr>
          <w:szCs w:val="28"/>
        </w:rPr>
      </w:pPr>
      <w:r>
        <w:rPr>
          <w:szCs w:val="28"/>
        </w:rPr>
        <w:t xml:space="preserve">     </w:t>
      </w:r>
      <w:r w:rsidRPr="00C2674D">
        <w:rPr>
          <w:szCs w:val="28"/>
        </w:rPr>
        <w:t>Подвижная игра — одно из важных сре</w:t>
      </w:r>
      <w:proofErr w:type="gramStart"/>
      <w:r w:rsidRPr="00C2674D">
        <w:rPr>
          <w:szCs w:val="28"/>
        </w:rPr>
        <w:t>дств вс</w:t>
      </w:r>
      <w:proofErr w:type="gramEnd"/>
      <w:r w:rsidRPr="00C2674D">
        <w:rPr>
          <w:szCs w:val="28"/>
        </w:rPr>
        <w:t xml:space="preserve">естороннего воспитания </w:t>
      </w:r>
      <w:hyperlink r:id="rId5" w:tgtFrame="_blank" w:history="1">
        <w:r w:rsidRPr="00C2674D">
          <w:rPr>
            <w:szCs w:val="28"/>
          </w:rPr>
          <w:t>детей</w:t>
        </w:r>
      </w:hyperlink>
      <w:r w:rsidRPr="00C2674D">
        <w:rPr>
          <w:szCs w:val="28"/>
        </w:rPr>
        <w:t xml:space="preserve"> младшего 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w:t>
      </w:r>
      <w:r>
        <w:rPr>
          <w:szCs w:val="28"/>
        </w:rPr>
        <w:t>етическое и трудовое воспитание.</w:t>
      </w:r>
    </w:p>
    <w:p w:rsidR="001942AB" w:rsidRDefault="001942AB" w:rsidP="001942AB">
      <w:pPr>
        <w:jc w:val="both"/>
        <w:rPr>
          <w:szCs w:val="28"/>
        </w:rPr>
      </w:pPr>
      <w:r>
        <w:rPr>
          <w:szCs w:val="28"/>
        </w:rPr>
        <w:t xml:space="preserve">     </w:t>
      </w:r>
      <w:r w:rsidRPr="00C2674D">
        <w:rPr>
          <w:szCs w:val="28"/>
        </w:rPr>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Увлеченные сюжетом игры, дети могут выполнять с интересом и притом много раз одни и те же движения, не замечая усталости. В подвижных играх ребенку приходится самому решать, как действовать, чтобы достигнуть цели.</w:t>
      </w:r>
    </w:p>
    <w:p w:rsidR="001942AB" w:rsidRDefault="001942AB" w:rsidP="001942AB">
      <w:pPr>
        <w:pStyle w:val="af"/>
        <w:spacing w:after="0"/>
        <w:ind w:left="0"/>
        <w:jc w:val="both"/>
        <w:rPr>
          <w:szCs w:val="28"/>
        </w:rPr>
      </w:pPr>
      <w:r w:rsidRPr="000B14C8">
        <w:rPr>
          <w:szCs w:val="28"/>
        </w:rPr>
        <w:t>Программа внеурочной деятельности по спортивно-оздоровительному направлению «Подвижные игры» может рассматриваться как одна из ступеней  к формированию здорового образа жизни и неотъемлемой частью всего воспитательно-образовательного процесса в школе. Данная программа направлена на формирование, сохранение и укрепления здоровья младших школьников.</w:t>
      </w:r>
    </w:p>
    <w:p w:rsidR="001942AB" w:rsidRPr="000B14C8" w:rsidRDefault="001942AB" w:rsidP="001942AB">
      <w:pPr>
        <w:pStyle w:val="af"/>
        <w:spacing w:after="0"/>
        <w:ind w:left="0"/>
        <w:jc w:val="both"/>
        <w:rPr>
          <w:szCs w:val="28"/>
        </w:rPr>
      </w:pPr>
      <w:r>
        <w:rPr>
          <w:rFonts w:eastAsia="Calibri"/>
          <w:lang w:eastAsia="en-US"/>
        </w:rPr>
        <w:t xml:space="preserve">     </w:t>
      </w:r>
      <w:r w:rsidRPr="00AB6C4B">
        <w:rPr>
          <w:rFonts w:eastAsia="Calibri"/>
          <w:lang w:eastAsia="en-US"/>
        </w:rPr>
        <w:t xml:space="preserve">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учащихся младших классов 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 </w:t>
      </w:r>
      <w:r w:rsidRPr="000B14C8">
        <w:rPr>
          <w:szCs w:val="28"/>
        </w:rPr>
        <w:t xml:space="preserve"> </w:t>
      </w:r>
    </w:p>
    <w:p w:rsidR="001942AB" w:rsidRDefault="001942AB" w:rsidP="001942AB">
      <w:pPr>
        <w:pStyle w:val="af"/>
        <w:spacing w:after="0"/>
        <w:ind w:left="0"/>
        <w:jc w:val="both"/>
        <w:rPr>
          <w:color w:val="000000"/>
          <w:szCs w:val="28"/>
          <w:shd w:val="clear" w:color="auto" w:fill="FFFFFF"/>
        </w:rPr>
      </w:pPr>
      <w:r>
        <w:rPr>
          <w:color w:val="000000"/>
          <w:szCs w:val="28"/>
          <w:shd w:val="clear" w:color="auto" w:fill="FFFFFF"/>
        </w:rPr>
        <w:t xml:space="preserve">     </w:t>
      </w:r>
      <w:r w:rsidRPr="000B14C8">
        <w:rPr>
          <w:color w:val="000000"/>
          <w:szCs w:val="28"/>
          <w:shd w:val="clear" w:color="auto" w:fill="FFFFFF"/>
        </w:rPr>
        <w:t>Подвижная игра - осмысленная деятельность, направленная на достижение конкретных двигательных задач в быстроменяющихся условиях. Подвижная игра — одно из важных сре</w:t>
      </w:r>
      <w:proofErr w:type="gramStart"/>
      <w:r w:rsidRPr="000B14C8">
        <w:rPr>
          <w:color w:val="000000"/>
          <w:szCs w:val="28"/>
          <w:shd w:val="clear" w:color="auto" w:fill="FFFFFF"/>
        </w:rPr>
        <w:t>дств вс</w:t>
      </w:r>
      <w:proofErr w:type="gramEnd"/>
      <w:r w:rsidRPr="000B14C8">
        <w:rPr>
          <w:color w:val="000000"/>
          <w:szCs w:val="28"/>
          <w:shd w:val="clear" w:color="auto" w:fill="FFFFFF"/>
        </w:rPr>
        <w:t xml:space="preserve">естороннего воспитания детей. Характерная ее особенность — комплексность </w:t>
      </w:r>
      <w:r w:rsidRPr="000B14C8">
        <w:rPr>
          <w:color w:val="000000"/>
          <w:szCs w:val="28"/>
          <w:shd w:val="clear" w:color="auto" w:fill="FFFFFF"/>
        </w:rPr>
        <w:lastRenderedPageBreak/>
        <w:t>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1942AB" w:rsidRPr="00AB6C4B" w:rsidRDefault="001942AB" w:rsidP="001942AB">
      <w:pPr>
        <w:pStyle w:val="a7"/>
        <w:spacing w:before="0" w:beforeAutospacing="0" w:after="0" w:afterAutospacing="0"/>
        <w:jc w:val="both"/>
        <w:rPr>
          <w:rFonts w:eastAsia="Calibri"/>
          <w:lang w:eastAsia="en-US"/>
        </w:rPr>
      </w:pPr>
      <w:r>
        <w:rPr>
          <w:rFonts w:eastAsia="Calibri"/>
          <w:lang w:eastAsia="en-US"/>
        </w:rPr>
        <w:t xml:space="preserve">     </w:t>
      </w:r>
      <w:r w:rsidRPr="00AB6C4B">
        <w:rPr>
          <w:rFonts w:eastAsia="Calibri"/>
          <w:lang w:eastAsia="en-US"/>
        </w:rPr>
        <w:t xml:space="preserve">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 </w:t>
      </w:r>
    </w:p>
    <w:p w:rsidR="001942AB" w:rsidRDefault="001942AB" w:rsidP="001942AB">
      <w:pPr>
        <w:pStyle w:val="a7"/>
        <w:spacing w:before="0" w:beforeAutospacing="0" w:after="0" w:afterAutospacing="0"/>
        <w:jc w:val="both"/>
        <w:rPr>
          <w:rFonts w:eastAsia="Calibri"/>
          <w:lang w:eastAsia="en-US"/>
        </w:rPr>
      </w:pPr>
      <w:r w:rsidRPr="00AB6C4B">
        <w:rPr>
          <w:rFonts w:eastAsia="Calibri"/>
          <w:lang w:eastAsia="en-US"/>
        </w:rPr>
        <w:t xml:space="preserve">          Все эти развивающие аспекты усиливаются спецификой подвижных игр. 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физического воспитания активно способствует гармоничному развитию и физической подготовленности учащихся. </w:t>
      </w:r>
    </w:p>
    <w:p w:rsidR="001942AB" w:rsidRPr="008716D8" w:rsidRDefault="001942AB" w:rsidP="001942AB">
      <w:pPr>
        <w:ind w:firstLine="709"/>
        <w:jc w:val="both"/>
        <w:rPr>
          <w:szCs w:val="28"/>
        </w:rPr>
      </w:pPr>
      <w:r w:rsidRPr="008716D8">
        <w:rPr>
          <w:szCs w:val="28"/>
        </w:rPr>
        <w:t xml:space="preserve">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8716D8">
        <w:rPr>
          <w:szCs w:val="28"/>
        </w:rPr>
        <w:t>потешками</w:t>
      </w:r>
      <w:proofErr w:type="spellEnd"/>
      <w:r w:rsidRPr="008716D8">
        <w:rPr>
          <w:szCs w:val="28"/>
        </w:rPr>
        <w:t xml:space="preserve">. Они сохраняют свою художественную прелесть, эстетическое значение и составляют ценнейший, неповторимый игровой фольклор. Дети разных национальностей, посещая общеобразовательные учреждения, повседневно общаются, рассказывают сказки, рисуют, играют в разные игры, поют и танцуют, внося в свою деятельность элементы национальной культуры. Данный курс призван помочь учащимся находить общий язык со сверстниками, пробудить интерес к многонациональной культуре и искусству своего края через игры, увидеть, что у каждого народа есть свои уникальные игры, не похожие на игры остальных народов, но есть и универсальные игры, хорошо известные детям всего мира. Дети, чаще всего сами являются авторами игр. Буквально все - исторические факторы, география региона, особенности национальной культуры и быта, религия, общественные отношения и пр. может стать темой и сюжетом для игры.  Логическим завершением курса может стать интернациональная игра, созданная учащимися, которая будет интересна детям всего мира. </w:t>
      </w:r>
    </w:p>
    <w:p w:rsidR="001942AB" w:rsidRDefault="001942AB" w:rsidP="001942AB">
      <w:pPr>
        <w:shd w:val="clear" w:color="auto" w:fill="FFFFFF"/>
        <w:tabs>
          <w:tab w:val="left" w:pos="274"/>
        </w:tabs>
        <w:ind w:firstLine="709"/>
        <w:jc w:val="center"/>
        <w:rPr>
          <w:i/>
          <w:szCs w:val="28"/>
        </w:rPr>
      </w:pPr>
      <w:proofErr w:type="spellStart"/>
      <w:r w:rsidRPr="000B14C8">
        <w:rPr>
          <w:i/>
          <w:szCs w:val="28"/>
        </w:rPr>
        <w:t>Межпредметные</w:t>
      </w:r>
      <w:proofErr w:type="spellEnd"/>
      <w:r w:rsidRPr="000B14C8">
        <w:rPr>
          <w:i/>
          <w:szCs w:val="28"/>
        </w:rPr>
        <w:t xml:space="preserve"> связи программы внеурочной деятельности</w:t>
      </w:r>
      <w:r>
        <w:rPr>
          <w:i/>
          <w:szCs w:val="28"/>
        </w:rPr>
        <w:t>.</w:t>
      </w:r>
    </w:p>
    <w:p w:rsidR="001942AB" w:rsidRPr="0082763B" w:rsidRDefault="001942AB" w:rsidP="001942AB">
      <w:pPr>
        <w:shd w:val="clear" w:color="auto" w:fill="FFFFFF"/>
        <w:tabs>
          <w:tab w:val="left" w:pos="274"/>
        </w:tabs>
        <w:jc w:val="both"/>
        <w:rPr>
          <w:i/>
          <w:szCs w:val="28"/>
        </w:rPr>
      </w:pPr>
      <w:r>
        <w:rPr>
          <w:i/>
          <w:szCs w:val="28"/>
        </w:rPr>
        <w:t xml:space="preserve">     </w:t>
      </w:r>
      <w:r w:rsidRPr="000B14C8">
        <w:rPr>
          <w:szCs w:val="28"/>
        </w:rPr>
        <w:t xml:space="preserve">Нельзя не использовать </w:t>
      </w:r>
      <w:proofErr w:type="spellStart"/>
      <w:r w:rsidRPr="000B14C8">
        <w:rPr>
          <w:szCs w:val="28"/>
        </w:rPr>
        <w:t>межпредметные</w:t>
      </w:r>
      <w:proofErr w:type="spellEnd"/>
      <w:r w:rsidRPr="000B14C8">
        <w:rPr>
          <w:szCs w:val="28"/>
        </w:rPr>
        <w:t xml:space="preserve"> связи в</w:t>
      </w:r>
      <w:r w:rsidRPr="000B14C8">
        <w:rPr>
          <w:b/>
          <w:szCs w:val="28"/>
        </w:rPr>
        <w:t xml:space="preserve"> </w:t>
      </w:r>
      <w:r w:rsidRPr="000B14C8">
        <w:rPr>
          <w:szCs w:val="28"/>
        </w:rPr>
        <w:t xml:space="preserve">программе внеурочной деятельности по спортивно-оздоровительному направлению «Подвижные игры», так как многие темы других предметов по своему содержанию достаточно тесно соприкасаются с темами данного курса.       </w:t>
      </w:r>
      <w:r w:rsidRPr="000B14C8">
        <w:rPr>
          <w:b/>
          <w:szCs w:val="28"/>
        </w:rPr>
        <w:t>Связь с математикой.</w:t>
      </w:r>
      <w:r w:rsidRPr="000B14C8">
        <w:rPr>
          <w:szCs w:val="28"/>
        </w:rPr>
        <w:t xml:space="preserve"> С определёнными математическими понятиями на начальном этапе обучения учащиеся знакомятся при построении в одну шеренгу ( это прямая), в колонну по два, по тр</w:t>
      </w:r>
      <w:proofErr w:type="gramStart"/>
      <w:r w:rsidRPr="000B14C8">
        <w:rPr>
          <w:szCs w:val="28"/>
        </w:rPr>
        <w:t>и-</w:t>
      </w:r>
      <w:proofErr w:type="gramEnd"/>
      <w:r w:rsidRPr="000B14C8">
        <w:rPr>
          <w:szCs w:val="28"/>
        </w:rPr>
        <w:t xml:space="preserve"> (параллельные прямые), в круг -(окружность) и т.д. Счет предметов, сравнение предметов, устные вычислительные приемы и т.д. </w:t>
      </w:r>
      <w:r w:rsidRPr="000B14C8">
        <w:rPr>
          <w:b/>
          <w:szCs w:val="28"/>
        </w:rPr>
        <w:t>Связь с литературой.</w:t>
      </w:r>
      <w:r w:rsidRPr="000B14C8">
        <w:rPr>
          <w:szCs w:val="28"/>
        </w:rPr>
        <w:t xml:space="preserve"> В процессе игры дети знакомятся с русским народным творчеством: </w:t>
      </w:r>
      <w:proofErr w:type="spellStart"/>
      <w:r w:rsidRPr="000B14C8">
        <w:rPr>
          <w:szCs w:val="28"/>
        </w:rPr>
        <w:t>закличками</w:t>
      </w:r>
      <w:proofErr w:type="spellEnd"/>
      <w:r w:rsidRPr="000B14C8">
        <w:rPr>
          <w:szCs w:val="28"/>
        </w:rPr>
        <w:t xml:space="preserve">, считалками, песнями, прибаутками, поговорками. </w:t>
      </w:r>
    </w:p>
    <w:p w:rsidR="001942AB" w:rsidRPr="000B14C8" w:rsidRDefault="001942AB" w:rsidP="001942AB">
      <w:pPr>
        <w:pStyle w:val="ad"/>
        <w:ind w:firstLine="709"/>
        <w:jc w:val="both"/>
        <w:rPr>
          <w:szCs w:val="28"/>
        </w:rPr>
      </w:pPr>
      <w:r w:rsidRPr="000B14C8">
        <w:rPr>
          <w:b/>
          <w:szCs w:val="28"/>
        </w:rPr>
        <w:t>Связь с окружающим миром.</w:t>
      </w:r>
      <w:r w:rsidRPr="000B14C8">
        <w:rPr>
          <w:szCs w:val="28"/>
        </w:rPr>
        <w:t xml:space="preserve"> Для характеристики того или иного периода школьникам напоминают исторические события этого периода, объясняют историческую обусловленность  взглядов, идей. Важно познакомить учащихся  с жизненными процессами организма не только в состоянии покоя, но и во время мышечной деятельности. </w:t>
      </w:r>
    </w:p>
    <w:p w:rsidR="001942AB" w:rsidRPr="000B14C8" w:rsidRDefault="001942AB" w:rsidP="001942AB">
      <w:pPr>
        <w:pStyle w:val="af"/>
        <w:spacing w:after="0"/>
        <w:ind w:left="0"/>
        <w:jc w:val="both"/>
        <w:rPr>
          <w:szCs w:val="28"/>
        </w:rPr>
      </w:pPr>
      <w:r>
        <w:rPr>
          <w:szCs w:val="28"/>
        </w:rPr>
        <w:t xml:space="preserve">     </w:t>
      </w:r>
      <w:r w:rsidRPr="000B14C8">
        <w:rPr>
          <w:szCs w:val="28"/>
        </w:rPr>
        <w:t>Данная работа начинается с 1класса на доступном младшим школьникам уровне, преимущественно в виде:</w:t>
      </w:r>
    </w:p>
    <w:p w:rsidR="001942AB" w:rsidRPr="000B14C8" w:rsidRDefault="001942AB" w:rsidP="001942AB">
      <w:pPr>
        <w:jc w:val="both"/>
        <w:rPr>
          <w:szCs w:val="28"/>
        </w:rPr>
      </w:pPr>
      <w:r>
        <w:rPr>
          <w:szCs w:val="28"/>
        </w:rPr>
        <w:t xml:space="preserve">− </w:t>
      </w:r>
      <w:r w:rsidRPr="000B14C8">
        <w:rPr>
          <w:szCs w:val="28"/>
        </w:rPr>
        <w:t>подвижных игр,</w:t>
      </w:r>
      <w:r w:rsidRPr="000B14C8">
        <w:rPr>
          <w:color w:val="000000"/>
          <w:szCs w:val="28"/>
        </w:rPr>
        <w:t xml:space="preserve"> </w:t>
      </w:r>
    </w:p>
    <w:p w:rsidR="001942AB" w:rsidRPr="000B14C8" w:rsidRDefault="001942AB" w:rsidP="001942AB">
      <w:pPr>
        <w:jc w:val="both"/>
        <w:rPr>
          <w:szCs w:val="28"/>
        </w:rPr>
      </w:pPr>
      <w:r>
        <w:rPr>
          <w:szCs w:val="28"/>
        </w:rPr>
        <w:t xml:space="preserve">− </w:t>
      </w:r>
      <w:r w:rsidRPr="000B14C8">
        <w:rPr>
          <w:szCs w:val="28"/>
        </w:rPr>
        <w:t>народных оздоровительных игр,</w:t>
      </w:r>
    </w:p>
    <w:p w:rsidR="001942AB" w:rsidRPr="000B14C8" w:rsidRDefault="001942AB" w:rsidP="001942AB">
      <w:pPr>
        <w:jc w:val="both"/>
        <w:rPr>
          <w:szCs w:val="28"/>
        </w:rPr>
      </w:pPr>
      <w:r>
        <w:rPr>
          <w:szCs w:val="28"/>
        </w:rPr>
        <w:t xml:space="preserve">− </w:t>
      </w:r>
      <w:r w:rsidRPr="000B14C8">
        <w:rPr>
          <w:szCs w:val="28"/>
        </w:rPr>
        <w:t>прогулок,</w:t>
      </w:r>
    </w:p>
    <w:p w:rsidR="001942AB" w:rsidRPr="000B14C8" w:rsidRDefault="001942AB" w:rsidP="001942AB">
      <w:pPr>
        <w:jc w:val="both"/>
        <w:rPr>
          <w:szCs w:val="28"/>
        </w:rPr>
      </w:pPr>
      <w:r>
        <w:rPr>
          <w:szCs w:val="28"/>
        </w:rPr>
        <w:t xml:space="preserve">− </w:t>
      </w:r>
      <w:r w:rsidRPr="000B14C8">
        <w:rPr>
          <w:szCs w:val="28"/>
        </w:rPr>
        <w:t>спортивно-оздоровительных часов,</w:t>
      </w:r>
    </w:p>
    <w:p w:rsidR="001942AB" w:rsidRPr="000B14C8" w:rsidRDefault="001942AB" w:rsidP="001942AB">
      <w:pPr>
        <w:jc w:val="both"/>
        <w:rPr>
          <w:szCs w:val="28"/>
        </w:rPr>
      </w:pPr>
      <w:r>
        <w:rPr>
          <w:szCs w:val="28"/>
        </w:rPr>
        <w:t xml:space="preserve">− </w:t>
      </w:r>
      <w:r w:rsidRPr="000B14C8">
        <w:rPr>
          <w:szCs w:val="28"/>
        </w:rPr>
        <w:t xml:space="preserve">физкультурных праздников, </w:t>
      </w:r>
    </w:p>
    <w:p w:rsidR="001942AB" w:rsidRPr="000B14C8" w:rsidRDefault="001942AB" w:rsidP="001942AB">
      <w:pPr>
        <w:jc w:val="both"/>
        <w:rPr>
          <w:szCs w:val="28"/>
        </w:rPr>
      </w:pPr>
      <w:r>
        <w:rPr>
          <w:szCs w:val="28"/>
        </w:rPr>
        <w:t xml:space="preserve">− </w:t>
      </w:r>
      <w:r w:rsidRPr="000B14C8">
        <w:rPr>
          <w:szCs w:val="28"/>
        </w:rPr>
        <w:t>спортивных соревнований.</w:t>
      </w:r>
    </w:p>
    <w:p w:rsidR="001942AB" w:rsidRDefault="001942AB" w:rsidP="001942AB">
      <w:pPr>
        <w:jc w:val="center"/>
        <w:rPr>
          <w:i/>
          <w:iCs/>
          <w:szCs w:val="28"/>
        </w:rPr>
      </w:pPr>
      <w:r>
        <w:rPr>
          <w:i/>
          <w:iCs/>
          <w:szCs w:val="28"/>
        </w:rPr>
        <w:t>Место курса во внеурочной деятельности</w:t>
      </w:r>
    </w:p>
    <w:p w:rsidR="001942AB" w:rsidRPr="00707197" w:rsidRDefault="001942AB" w:rsidP="001942AB">
      <w:pPr>
        <w:ind w:firstLine="360"/>
        <w:jc w:val="both"/>
      </w:pPr>
      <w:r>
        <w:lastRenderedPageBreak/>
        <w:t xml:space="preserve">Курс рассчитан на  1 занятие в неделю продолжительностью 35 минут, </w:t>
      </w:r>
      <w:r>
        <w:rPr>
          <w:rFonts w:eastAsia="Calibri"/>
        </w:rPr>
        <w:t xml:space="preserve">в соответствии с нормами </w:t>
      </w:r>
      <w:proofErr w:type="spellStart"/>
      <w:r>
        <w:rPr>
          <w:rFonts w:eastAsia="Calibri"/>
        </w:rPr>
        <w:t>СанПин</w:t>
      </w:r>
      <w:proofErr w:type="spellEnd"/>
      <w:r>
        <w:rPr>
          <w:rFonts w:eastAsia="Calibri"/>
        </w:rPr>
        <w:t>.</w:t>
      </w:r>
    </w:p>
    <w:p w:rsidR="001942AB" w:rsidRDefault="001942AB" w:rsidP="001942AB">
      <w:pPr>
        <w:jc w:val="both"/>
      </w:pPr>
      <w:r>
        <w:rPr>
          <w:rFonts w:eastAsia="Calibri"/>
        </w:rPr>
        <w:t>70%  содержания планирования направлено на активную  двигательную деятельность учащихся на свежем воздухе или в спортзале.  Остальное время  распределено на всевозможные  тематические беседы, часы здоровья, подготовку и проведение различных соревнований и  внеклассных мероприятий по формированию здорового образа жизни</w:t>
      </w:r>
    </w:p>
    <w:p w:rsidR="001942AB" w:rsidRDefault="001942AB" w:rsidP="001942AB">
      <w:pPr>
        <w:jc w:val="center"/>
        <w:rPr>
          <w:i/>
          <w:iCs/>
        </w:rPr>
      </w:pPr>
      <w:r>
        <w:rPr>
          <w:i/>
          <w:iCs/>
        </w:rPr>
        <w:t>Ценностные ориентиры содержания.</w:t>
      </w:r>
    </w:p>
    <w:p w:rsidR="001942AB" w:rsidRDefault="001942AB" w:rsidP="001942AB">
      <w:pPr>
        <w:ind w:firstLine="709"/>
        <w:jc w:val="both"/>
        <w:rPr>
          <w:rFonts w:eastAsia="Calibri"/>
        </w:rPr>
      </w:pPr>
      <w:r>
        <w:rPr>
          <w:rFonts w:eastAsia="Calibri"/>
        </w:rPr>
        <w:t>В своей работе педагог должен ориентироваться не только на усвоение ребёнком знаний и представлений, но и становление его мотивационной сферы гигиенического поведения, реализации усвоения знаний и представлений в поведении. Педагог учитывает, что ребёнок, изучая себя, особенности организма, психологически готовится к тому, чтобы осуществлять активную оздоровительную деятельность, формировать своё здоровье.</w:t>
      </w:r>
    </w:p>
    <w:p w:rsidR="001942AB" w:rsidRDefault="001942AB" w:rsidP="001942AB">
      <w:pPr>
        <w:ind w:firstLine="709"/>
        <w:jc w:val="both"/>
        <w:rPr>
          <w:rFonts w:eastAsia="Calibri"/>
        </w:rPr>
      </w:pPr>
      <w:r>
        <w:rPr>
          <w:rFonts w:eastAsia="Calibri"/>
        </w:rPr>
        <w:t>Методика работы с детьми должна строиться в направлении личностно-ориентированного взаимодействия с ребёнком, делается акцент на самостоятельное экспериментирование и поисковую активность детей.</w:t>
      </w:r>
    </w:p>
    <w:p w:rsidR="001942AB" w:rsidRDefault="001942AB" w:rsidP="001942AB">
      <w:pPr>
        <w:ind w:firstLine="709"/>
        <w:jc w:val="both"/>
        <w:rPr>
          <w:rFonts w:eastAsia="Calibri"/>
        </w:rPr>
      </w:pPr>
      <w:r>
        <w:rPr>
          <w:rFonts w:eastAsia="Calibri"/>
        </w:rPr>
        <w:t>Содержание занятий желательно наполнять сказочными и игровыми сюжетами и персонажами. Введение игры в занятие позволяет сохранить специфику младшего школьного возраста.</w:t>
      </w:r>
    </w:p>
    <w:p w:rsidR="001942AB" w:rsidRDefault="001942AB" w:rsidP="001942AB">
      <w:pPr>
        <w:ind w:firstLine="709"/>
        <w:jc w:val="both"/>
        <w:rPr>
          <w:rFonts w:eastAsia="Calibri"/>
        </w:rPr>
      </w:pPr>
      <w:r>
        <w:rPr>
          <w:rFonts w:eastAsia="Calibri"/>
        </w:rPr>
        <w:t>Каждое занятие должно приносить детям чувство удовл</w:t>
      </w:r>
      <w:r>
        <w:t xml:space="preserve">етворения, лёгкости и радости. </w:t>
      </w:r>
    </w:p>
    <w:p w:rsidR="001942AB" w:rsidRDefault="001942AB" w:rsidP="001942AB">
      <w:pPr>
        <w:pStyle w:val="ad"/>
      </w:pPr>
      <w:r>
        <w:rPr>
          <w:b/>
        </w:rPr>
        <w:t xml:space="preserve">  </w:t>
      </w:r>
      <w:r>
        <w:t>Данная  программа строится на принципах:</w:t>
      </w:r>
    </w:p>
    <w:p w:rsidR="001942AB" w:rsidRDefault="001942AB" w:rsidP="001942AB">
      <w:pPr>
        <w:pStyle w:val="ad"/>
      </w:pPr>
      <w:r>
        <w:t>− научности -   содержится анализ статистических медицинских исследований по состоянию здоровья школьников.</w:t>
      </w:r>
    </w:p>
    <w:p w:rsidR="001942AB" w:rsidRDefault="001942AB" w:rsidP="001942AB">
      <w:pPr>
        <w:pStyle w:val="ad"/>
      </w:pPr>
      <w:r>
        <w:t xml:space="preserve">− доступности -  содержание курса составлено в соответствии с возрастными особенностями младших школьников. </w:t>
      </w:r>
    </w:p>
    <w:p w:rsidR="001942AB" w:rsidRDefault="001942AB" w:rsidP="001942AB">
      <w:pPr>
        <w:pStyle w:val="ad"/>
      </w:pPr>
      <w:r>
        <w:t>− коллективности – ребёнок получает опыт жизни в обществе, опыт взаимодействия с окружающими, с одноклассниками.</w:t>
      </w:r>
    </w:p>
    <w:p w:rsidR="001942AB" w:rsidRDefault="001942AB" w:rsidP="001942AB">
      <w:pPr>
        <w:pStyle w:val="ad"/>
      </w:pPr>
      <w:r>
        <w:t xml:space="preserve">− патриотизма – </w:t>
      </w:r>
      <w:proofErr w:type="spellStart"/>
      <w:r>
        <w:t>индентификация</w:t>
      </w:r>
      <w:proofErr w:type="spellEnd"/>
      <w:r>
        <w:t xml:space="preserve"> себя с Россией, её культурой.</w:t>
      </w:r>
    </w:p>
    <w:p w:rsidR="001942AB" w:rsidRDefault="001942AB" w:rsidP="001942AB">
      <w:pPr>
        <w:pStyle w:val="ad"/>
      </w:pPr>
      <w:r>
        <w:t xml:space="preserve"> При этом необходимо выделить практическую направленность курса.</w:t>
      </w:r>
    </w:p>
    <w:p w:rsidR="001942AB" w:rsidRDefault="001942AB" w:rsidP="001942AB">
      <w:pPr>
        <w:pStyle w:val="ad"/>
      </w:pPr>
      <w:r>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w:t>
      </w:r>
    </w:p>
    <w:p w:rsidR="001942AB" w:rsidRDefault="001942AB" w:rsidP="001942AB">
      <w:pPr>
        <w:pStyle w:val="ad"/>
      </w:pPr>
      <w:r>
        <w:t>Обеспечение мотивации: «Быть здоровым – значит быть счастливым и успешным в будущей взрослой жизни».</w:t>
      </w:r>
    </w:p>
    <w:p w:rsidR="001942AB" w:rsidRDefault="001942AB" w:rsidP="001942AB">
      <w:pPr>
        <w:jc w:val="center"/>
        <w:rPr>
          <w:i/>
          <w:iCs/>
        </w:rPr>
      </w:pPr>
      <w:r>
        <w:rPr>
          <w:i/>
          <w:iCs/>
        </w:rPr>
        <w:t>Дидактические принципы</w:t>
      </w:r>
    </w:p>
    <w:p w:rsidR="001942AB" w:rsidRPr="00C2674D" w:rsidRDefault="001942AB" w:rsidP="001942AB">
      <w:pPr>
        <w:shd w:val="clear" w:color="auto" w:fill="FFFFFF"/>
        <w:ind w:left="11"/>
        <w:jc w:val="both"/>
        <w:rPr>
          <w:szCs w:val="28"/>
        </w:rPr>
      </w:pPr>
      <w:proofErr w:type="gramStart"/>
      <w:r w:rsidRPr="00C2674D">
        <w:rPr>
          <w:color w:val="000000"/>
          <w:spacing w:val="3"/>
          <w:szCs w:val="28"/>
        </w:rPr>
        <w:t xml:space="preserve">Важнейшими дидактическими принципами обучения являются: </w:t>
      </w:r>
      <w:r w:rsidRPr="00C2674D">
        <w:rPr>
          <w:b/>
          <w:color w:val="000000"/>
          <w:spacing w:val="3"/>
          <w:szCs w:val="28"/>
        </w:rPr>
        <w:t xml:space="preserve">сознательность </w:t>
      </w:r>
      <w:r w:rsidRPr="00C2674D">
        <w:rPr>
          <w:color w:val="000000"/>
          <w:spacing w:val="3"/>
          <w:szCs w:val="28"/>
        </w:rPr>
        <w:t>и</w:t>
      </w:r>
      <w:r w:rsidRPr="00C2674D">
        <w:rPr>
          <w:szCs w:val="28"/>
        </w:rPr>
        <w:t xml:space="preserve"> </w:t>
      </w:r>
      <w:r w:rsidRPr="00C2674D">
        <w:rPr>
          <w:b/>
          <w:color w:val="000000"/>
          <w:spacing w:val="3"/>
          <w:szCs w:val="28"/>
        </w:rPr>
        <w:t>активность</w:t>
      </w:r>
      <w:r w:rsidRPr="00C2674D">
        <w:rPr>
          <w:color w:val="000000"/>
          <w:spacing w:val="3"/>
          <w:szCs w:val="28"/>
        </w:rPr>
        <w:t>, наглядность, доступность, индивидуализация, систематичность,</w:t>
      </w:r>
      <w:r w:rsidRPr="00C2674D">
        <w:rPr>
          <w:szCs w:val="28"/>
        </w:rPr>
        <w:t xml:space="preserve"> </w:t>
      </w:r>
      <w:r w:rsidRPr="00C2674D">
        <w:rPr>
          <w:color w:val="000000"/>
          <w:spacing w:val="2"/>
          <w:szCs w:val="28"/>
        </w:rPr>
        <w:t>последовательность, прочность.</w:t>
      </w:r>
      <w:proofErr w:type="gramEnd"/>
    </w:p>
    <w:p w:rsidR="001942AB" w:rsidRPr="00C2674D" w:rsidRDefault="001942AB" w:rsidP="001942AB">
      <w:pPr>
        <w:shd w:val="clear" w:color="auto" w:fill="FFFFFF"/>
        <w:ind w:left="11"/>
        <w:jc w:val="both"/>
        <w:rPr>
          <w:szCs w:val="28"/>
        </w:rPr>
      </w:pPr>
      <w:r w:rsidRPr="00C2674D">
        <w:rPr>
          <w:b/>
          <w:bCs/>
          <w:color w:val="000000"/>
          <w:spacing w:val="3"/>
          <w:szCs w:val="28"/>
        </w:rPr>
        <w:t xml:space="preserve">Принцип сознательности и активности </w:t>
      </w:r>
      <w:r w:rsidRPr="00C2674D">
        <w:rPr>
          <w:color w:val="000000"/>
          <w:spacing w:val="3"/>
          <w:szCs w:val="28"/>
        </w:rPr>
        <w:t>предусматривает воспитание сознательного</w:t>
      </w:r>
      <w:r w:rsidRPr="00C2674D">
        <w:rPr>
          <w:szCs w:val="28"/>
        </w:rPr>
        <w:t xml:space="preserve"> </w:t>
      </w:r>
      <w:r w:rsidRPr="00C2674D">
        <w:rPr>
          <w:color w:val="000000"/>
          <w:spacing w:val="1"/>
          <w:szCs w:val="28"/>
        </w:rPr>
        <w:t>отношения к занятиям.</w:t>
      </w:r>
    </w:p>
    <w:p w:rsidR="001942AB" w:rsidRPr="00C2674D" w:rsidRDefault="001942AB" w:rsidP="001942AB">
      <w:pPr>
        <w:shd w:val="clear" w:color="auto" w:fill="FFFFFF"/>
        <w:ind w:left="14"/>
        <w:jc w:val="both"/>
        <w:rPr>
          <w:szCs w:val="28"/>
        </w:rPr>
      </w:pPr>
      <w:r w:rsidRPr="00C2674D">
        <w:rPr>
          <w:b/>
          <w:bCs/>
          <w:color w:val="000000"/>
          <w:spacing w:val="3"/>
          <w:szCs w:val="28"/>
        </w:rPr>
        <w:t xml:space="preserve">Принцип активности </w:t>
      </w:r>
      <w:r w:rsidRPr="00C2674D">
        <w:rPr>
          <w:color w:val="000000"/>
          <w:spacing w:val="3"/>
          <w:szCs w:val="28"/>
        </w:rPr>
        <w:t>предполагает умение учащихся быстро принимать и уверенно</w:t>
      </w:r>
      <w:r w:rsidRPr="00C2674D">
        <w:rPr>
          <w:szCs w:val="28"/>
        </w:rPr>
        <w:t xml:space="preserve"> </w:t>
      </w:r>
      <w:r w:rsidRPr="00C2674D">
        <w:rPr>
          <w:color w:val="000000"/>
          <w:spacing w:val="3"/>
          <w:szCs w:val="28"/>
        </w:rPr>
        <w:t>осуществлять тактические решения. Активность достигается четкой организацией</w:t>
      </w:r>
      <w:r w:rsidRPr="00C2674D">
        <w:rPr>
          <w:szCs w:val="28"/>
        </w:rPr>
        <w:t xml:space="preserve"> </w:t>
      </w:r>
      <w:r w:rsidRPr="00C2674D">
        <w:rPr>
          <w:color w:val="000000"/>
          <w:spacing w:val="3"/>
          <w:szCs w:val="28"/>
        </w:rPr>
        <w:t>тренировки и живым и интересным её проведением.</w:t>
      </w:r>
    </w:p>
    <w:p w:rsidR="001942AB" w:rsidRPr="00C2674D" w:rsidRDefault="001942AB" w:rsidP="001942AB">
      <w:pPr>
        <w:shd w:val="clear" w:color="auto" w:fill="FFFFFF"/>
        <w:ind w:left="14"/>
        <w:jc w:val="both"/>
        <w:rPr>
          <w:szCs w:val="28"/>
        </w:rPr>
      </w:pPr>
      <w:r w:rsidRPr="00C2674D">
        <w:rPr>
          <w:b/>
          <w:bCs/>
          <w:color w:val="000000"/>
          <w:spacing w:val="2"/>
          <w:szCs w:val="28"/>
        </w:rPr>
        <w:t xml:space="preserve">Принцип наглядности </w:t>
      </w:r>
      <w:r w:rsidRPr="00C2674D">
        <w:rPr>
          <w:color w:val="000000"/>
          <w:spacing w:val="2"/>
          <w:szCs w:val="28"/>
        </w:rPr>
        <w:t>предполагает образцовый показ изучаемых действий, образцовое,</w:t>
      </w:r>
      <w:r w:rsidRPr="00C2674D">
        <w:rPr>
          <w:szCs w:val="28"/>
        </w:rPr>
        <w:t xml:space="preserve"> </w:t>
      </w:r>
      <w:r w:rsidRPr="00C2674D">
        <w:rPr>
          <w:color w:val="000000"/>
          <w:spacing w:val="3"/>
          <w:szCs w:val="28"/>
        </w:rPr>
        <w:t>доходчивое объяснение и использование разнообразных наглядных пособий.</w:t>
      </w:r>
    </w:p>
    <w:p w:rsidR="001942AB" w:rsidRPr="00C2674D" w:rsidRDefault="001942AB" w:rsidP="001942AB">
      <w:pPr>
        <w:shd w:val="clear" w:color="auto" w:fill="FFFFFF"/>
        <w:ind w:left="22"/>
        <w:jc w:val="both"/>
        <w:rPr>
          <w:szCs w:val="28"/>
        </w:rPr>
      </w:pPr>
      <w:r w:rsidRPr="00C2674D">
        <w:rPr>
          <w:b/>
          <w:bCs/>
          <w:color w:val="000000"/>
          <w:spacing w:val="-2"/>
          <w:szCs w:val="28"/>
        </w:rPr>
        <w:t xml:space="preserve">Принцип доступности и индивидуальности </w:t>
      </w:r>
      <w:r w:rsidRPr="00C2674D">
        <w:rPr>
          <w:color w:val="000000"/>
          <w:spacing w:val="-2"/>
          <w:szCs w:val="28"/>
        </w:rPr>
        <w:t xml:space="preserve">предусматривает, чтобы </w:t>
      </w:r>
      <w:proofErr w:type="gramStart"/>
      <w:r w:rsidRPr="00C2674D">
        <w:rPr>
          <w:color w:val="000000"/>
          <w:spacing w:val="-2"/>
          <w:szCs w:val="28"/>
        </w:rPr>
        <w:t>перед</w:t>
      </w:r>
      <w:proofErr w:type="gramEnd"/>
    </w:p>
    <w:p w:rsidR="001942AB" w:rsidRPr="00C2674D" w:rsidRDefault="001942AB" w:rsidP="001942AB">
      <w:pPr>
        <w:shd w:val="clear" w:color="auto" w:fill="FFFFFF"/>
        <w:ind w:left="18"/>
        <w:jc w:val="both"/>
        <w:rPr>
          <w:szCs w:val="28"/>
        </w:rPr>
      </w:pPr>
      <w:proofErr w:type="gramStart"/>
      <w:r w:rsidRPr="00C2674D">
        <w:rPr>
          <w:color w:val="000000"/>
          <w:spacing w:val="3"/>
          <w:szCs w:val="28"/>
        </w:rPr>
        <w:t>занимающимися</w:t>
      </w:r>
      <w:proofErr w:type="gramEnd"/>
      <w:r w:rsidRPr="00C2674D">
        <w:rPr>
          <w:color w:val="000000"/>
          <w:spacing w:val="3"/>
          <w:szCs w:val="28"/>
        </w:rPr>
        <w:t xml:space="preserve"> ставились посильные задачи и подбирались посильные средства для их</w:t>
      </w:r>
      <w:r w:rsidRPr="00C2674D">
        <w:rPr>
          <w:szCs w:val="28"/>
        </w:rPr>
        <w:t xml:space="preserve"> </w:t>
      </w:r>
      <w:r w:rsidRPr="00C2674D">
        <w:rPr>
          <w:color w:val="000000"/>
          <w:spacing w:val="-1"/>
          <w:szCs w:val="28"/>
        </w:rPr>
        <w:t>решения.</w:t>
      </w:r>
    </w:p>
    <w:p w:rsidR="001942AB" w:rsidRPr="00C2674D" w:rsidRDefault="001942AB" w:rsidP="001942AB">
      <w:pPr>
        <w:shd w:val="clear" w:color="auto" w:fill="FFFFFF"/>
        <w:ind w:left="18"/>
        <w:jc w:val="both"/>
        <w:rPr>
          <w:color w:val="000000"/>
          <w:spacing w:val="2"/>
          <w:szCs w:val="28"/>
        </w:rPr>
      </w:pPr>
      <w:r w:rsidRPr="00C2674D">
        <w:rPr>
          <w:b/>
          <w:bCs/>
          <w:color w:val="000000"/>
          <w:spacing w:val="-3"/>
          <w:szCs w:val="28"/>
        </w:rPr>
        <w:t xml:space="preserve">Принцип систематичности и последовательности </w:t>
      </w:r>
      <w:r w:rsidRPr="00C2674D">
        <w:rPr>
          <w:color w:val="000000"/>
          <w:spacing w:val="-3"/>
          <w:szCs w:val="28"/>
        </w:rPr>
        <w:t>предусматривает последовательность</w:t>
      </w:r>
      <w:r w:rsidRPr="00C2674D">
        <w:rPr>
          <w:szCs w:val="28"/>
        </w:rPr>
        <w:t xml:space="preserve"> </w:t>
      </w:r>
      <w:r w:rsidRPr="00C2674D">
        <w:rPr>
          <w:color w:val="000000"/>
          <w:spacing w:val="3"/>
          <w:szCs w:val="28"/>
        </w:rPr>
        <w:t>в обучении, регулярные занятия, логическую связь предыдущего учебного материала с</w:t>
      </w:r>
      <w:r w:rsidRPr="00C2674D">
        <w:rPr>
          <w:szCs w:val="28"/>
        </w:rPr>
        <w:t xml:space="preserve"> </w:t>
      </w:r>
      <w:r w:rsidRPr="00C2674D">
        <w:rPr>
          <w:color w:val="000000"/>
          <w:spacing w:val="2"/>
          <w:szCs w:val="28"/>
        </w:rPr>
        <w:t>последующим, постепенное увеличение нагрузки.</w:t>
      </w:r>
    </w:p>
    <w:p w:rsidR="001942AB" w:rsidRPr="00C2674D" w:rsidRDefault="001942AB" w:rsidP="001942AB">
      <w:pPr>
        <w:shd w:val="clear" w:color="auto" w:fill="FFFFFF"/>
        <w:ind w:right="479"/>
        <w:jc w:val="both"/>
        <w:rPr>
          <w:szCs w:val="28"/>
        </w:rPr>
      </w:pPr>
      <w:r w:rsidRPr="00C2674D">
        <w:rPr>
          <w:b/>
          <w:bCs/>
          <w:color w:val="000000"/>
          <w:spacing w:val="1"/>
          <w:szCs w:val="28"/>
        </w:rPr>
        <w:lastRenderedPageBreak/>
        <w:t xml:space="preserve">Принцип прочности </w:t>
      </w:r>
      <w:r w:rsidRPr="00C2674D">
        <w:rPr>
          <w:color w:val="000000"/>
          <w:spacing w:val="1"/>
          <w:szCs w:val="28"/>
        </w:rPr>
        <w:t xml:space="preserve">предусматривает усвоение знаний, умений, навыков. Основным условием реализации этого признака является многократное повторение упражнений, </w:t>
      </w:r>
      <w:r w:rsidRPr="00C2674D">
        <w:rPr>
          <w:color w:val="000000"/>
          <w:szCs w:val="28"/>
        </w:rPr>
        <w:t>приемов, действий.</w:t>
      </w:r>
    </w:p>
    <w:p w:rsidR="001942AB" w:rsidRPr="002F678A" w:rsidRDefault="001942AB" w:rsidP="001942AB">
      <w:pPr>
        <w:spacing w:before="28" w:after="28"/>
        <w:ind w:firstLine="851"/>
        <w:jc w:val="both"/>
      </w:pPr>
      <w:r>
        <w:rPr>
          <w:b/>
        </w:rPr>
        <w:t>Особенностью</w:t>
      </w:r>
      <w:r>
        <w:t> данной программы …</w:t>
      </w:r>
    </w:p>
    <w:p w:rsidR="001942AB" w:rsidRDefault="001942AB" w:rsidP="001942AB">
      <w:pPr>
        <w:jc w:val="both"/>
        <w:rPr>
          <w:i/>
          <w:spacing w:val="-2"/>
          <w:sz w:val="28"/>
          <w:szCs w:val="28"/>
        </w:rPr>
      </w:pPr>
    </w:p>
    <w:p w:rsidR="001942AB" w:rsidRPr="004B120D" w:rsidRDefault="001942AB" w:rsidP="001942AB">
      <w:pPr>
        <w:pStyle w:val="a6"/>
        <w:numPr>
          <w:ilvl w:val="0"/>
          <w:numId w:val="2"/>
        </w:numPr>
        <w:spacing w:after="240" w:line="240" w:lineRule="auto"/>
        <w:jc w:val="center"/>
        <w:rPr>
          <w:rFonts w:ascii="Times New Roman" w:hAnsi="Times New Roman"/>
          <w:b/>
          <w:i/>
          <w:sz w:val="24"/>
          <w:szCs w:val="28"/>
        </w:rPr>
      </w:pPr>
      <w:r w:rsidRPr="004B120D">
        <w:rPr>
          <w:rFonts w:ascii="Times New Roman" w:hAnsi="Times New Roman"/>
          <w:b/>
          <w:i/>
          <w:sz w:val="24"/>
          <w:szCs w:val="28"/>
        </w:rPr>
        <w:t>Содержание курса внеурочной деятельности.</w:t>
      </w:r>
    </w:p>
    <w:p w:rsidR="001942AB" w:rsidRPr="000E7AC4" w:rsidRDefault="001942AB" w:rsidP="001942AB">
      <w:pPr>
        <w:spacing w:before="100" w:beforeAutospacing="1" w:after="100" w:afterAutospacing="1"/>
        <w:ind w:firstLine="851"/>
        <w:contextualSpacing/>
        <w:jc w:val="center"/>
        <w:rPr>
          <w:b/>
          <w:bCs/>
          <w:szCs w:val="28"/>
        </w:rPr>
      </w:pPr>
      <w:r w:rsidRPr="00CE38BA">
        <w:rPr>
          <w:b/>
          <w:bCs/>
          <w:szCs w:val="28"/>
        </w:rPr>
        <w:t>1 класс</w:t>
      </w:r>
    </w:p>
    <w:p w:rsidR="001942AB" w:rsidRPr="00AB6C4B" w:rsidRDefault="001942AB" w:rsidP="001942AB">
      <w:pPr>
        <w:rPr>
          <w:b/>
          <w:spacing w:val="-2"/>
        </w:rPr>
      </w:pPr>
      <w:r w:rsidRPr="00AB6C4B">
        <w:rPr>
          <w:b/>
        </w:rPr>
        <w:t>Тема 1.</w:t>
      </w:r>
      <w:r w:rsidRPr="00AB6C4B">
        <w:rPr>
          <w:b/>
          <w:spacing w:val="-2"/>
        </w:rPr>
        <w:t xml:space="preserve"> Техника безопасности - 4 часа</w:t>
      </w:r>
    </w:p>
    <w:p w:rsidR="001942AB" w:rsidRPr="00AB6C4B" w:rsidRDefault="001942AB" w:rsidP="001942AB">
      <w:r w:rsidRPr="00AB6C4B">
        <w:t xml:space="preserve">ТБ при проведении подвижных игр. </w:t>
      </w:r>
    </w:p>
    <w:p w:rsidR="001942AB" w:rsidRPr="00AB6C4B" w:rsidRDefault="001942AB" w:rsidP="001942AB">
      <w:pPr>
        <w:jc w:val="both"/>
      </w:pPr>
      <w:r w:rsidRPr="00AB6C4B">
        <w:rPr>
          <w:b/>
        </w:rPr>
        <w:t>Тема 2. Беседы  - 4 часа</w:t>
      </w:r>
    </w:p>
    <w:p w:rsidR="001942AB" w:rsidRPr="00AB6C4B" w:rsidRDefault="001942AB" w:rsidP="001942AB">
      <w:pPr>
        <w:jc w:val="both"/>
      </w:pPr>
      <w:r w:rsidRPr="00AB6C4B">
        <w:t>Беседа «Возни</w:t>
      </w:r>
      <w:r>
        <w:t>кновение подвижных игр». Беседа</w:t>
      </w:r>
      <w:r w:rsidRPr="00AB6C4B">
        <w:t xml:space="preserve"> «Гигиенические требования к питанию, к инвента</w:t>
      </w:r>
      <w:r>
        <w:t>рю и спортивной одежде». Беседа</w:t>
      </w:r>
      <w:r w:rsidRPr="00AB6C4B">
        <w:t xml:space="preserve"> «Основы строения</w:t>
      </w:r>
      <w:r>
        <w:t xml:space="preserve"> и функций организма».  Беседа </w:t>
      </w:r>
      <w:r w:rsidRPr="00AB6C4B">
        <w:t xml:space="preserve">«Характерные спортивные травмы и их предупреждение. Способы и приемы первой помощи».  </w:t>
      </w:r>
    </w:p>
    <w:p w:rsidR="001942AB" w:rsidRPr="00AB6C4B" w:rsidRDefault="001942AB" w:rsidP="001942AB">
      <w:pPr>
        <w:rPr>
          <w:b/>
        </w:rPr>
      </w:pPr>
      <w:r w:rsidRPr="00AB6C4B">
        <w:rPr>
          <w:b/>
        </w:rPr>
        <w:t xml:space="preserve">Тема 3. Игры - </w:t>
      </w:r>
      <w:r>
        <w:rPr>
          <w:b/>
        </w:rPr>
        <w:t>25</w:t>
      </w:r>
      <w:r w:rsidRPr="00AB6C4B">
        <w:rPr>
          <w:b/>
        </w:rPr>
        <w:t xml:space="preserve"> часов</w:t>
      </w:r>
    </w:p>
    <w:p w:rsidR="001942AB" w:rsidRDefault="001942AB" w:rsidP="001942AB">
      <w:pPr>
        <w:jc w:val="both"/>
      </w:pPr>
      <w:r w:rsidRPr="00695401">
        <w:t>Игровое упражнение «Быстро встань в колонну», подвижная игра «</w:t>
      </w:r>
      <w:proofErr w:type="spellStart"/>
      <w:r w:rsidRPr="00695401">
        <w:t>Ловишки</w:t>
      </w:r>
      <w:proofErr w:type="spellEnd"/>
      <w:r w:rsidRPr="00695401">
        <w:t>». «</w:t>
      </w:r>
      <w:proofErr w:type="spellStart"/>
      <w:r w:rsidRPr="00695401">
        <w:t>Совушка</w:t>
      </w:r>
      <w:proofErr w:type="spellEnd"/>
      <w:r w:rsidRPr="00695401">
        <w:t>», «Догони свою пару». «Передача мяча в колонне». Подвижная игра «Жмурки», игра «Удочка», игра малой подвижности «Эхо». «Перелет птиц», игровое упражнение «Передача мяча колонне». «Успей добежать».  «Догони свою пару»,  игра «Кто ушел?».  «Кого назвали, тот ловит», игра средней подвижности «Воротца». Игровое упражнение «Снежки летят», «Воробьи и кошка». Игровые упражнения и подвижные игры без лыж. «Кто быстрее»,  «Перелет птиц»,  «Лепка снежков и бросание их вдаль».</w:t>
      </w:r>
      <w:r w:rsidRPr="00695401">
        <w:rPr>
          <w:b/>
        </w:rPr>
        <w:t xml:space="preserve"> </w:t>
      </w:r>
      <w:r w:rsidRPr="00695401">
        <w:t>«Паук и мухи», игра малой подвижности «Река и ров».</w:t>
      </w:r>
      <w:r w:rsidRPr="00695401">
        <w:rPr>
          <w:b/>
        </w:rPr>
        <w:t xml:space="preserve"> </w:t>
      </w:r>
      <w:r w:rsidRPr="00695401">
        <w:t xml:space="preserve"> «Мышеловка», игра малой подвижности «Затейники».</w:t>
      </w:r>
      <w:r w:rsidRPr="00695401">
        <w:rPr>
          <w:b/>
        </w:rPr>
        <w:t xml:space="preserve"> </w:t>
      </w:r>
      <w:r w:rsidRPr="00695401">
        <w:t>«Море волнуется», эстафета с мячом «Передача мяча в шеренге», эстафета с мячом. «Охотник и зайцы», игра малой подвижности «Летает, не летает». «Найди предмет».  «Пустое место», «Мяч в воздухе».</w:t>
      </w:r>
    </w:p>
    <w:p w:rsidR="001942AB" w:rsidRPr="00695401" w:rsidRDefault="001942AB" w:rsidP="001942AB">
      <w:pPr>
        <w:jc w:val="both"/>
      </w:pPr>
    </w:p>
    <w:p w:rsidR="001942AB" w:rsidRPr="00846D5C" w:rsidRDefault="001942AB" w:rsidP="001942AB">
      <w:pPr>
        <w:pStyle w:val="a6"/>
        <w:numPr>
          <w:ilvl w:val="0"/>
          <w:numId w:val="2"/>
        </w:numPr>
        <w:spacing w:line="240" w:lineRule="auto"/>
        <w:jc w:val="center"/>
        <w:rPr>
          <w:rFonts w:ascii="Times New Roman" w:hAnsi="Times New Roman"/>
          <w:b/>
          <w:i/>
          <w:sz w:val="24"/>
          <w:szCs w:val="28"/>
        </w:rPr>
      </w:pPr>
      <w:r>
        <w:rPr>
          <w:rFonts w:ascii="Times New Roman" w:hAnsi="Times New Roman"/>
          <w:b/>
          <w:i/>
          <w:sz w:val="24"/>
          <w:szCs w:val="24"/>
        </w:rPr>
        <w:t>Предполагаемые результаты реализации программы.</w:t>
      </w:r>
    </w:p>
    <w:p w:rsidR="001942AB" w:rsidRPr="00846D5C" w:rsidRDefault="001942AB" w:rsidP="001942AB">
      <w:pPr>
        <w:ind w:left="360"/>
        <w:rPr>
          <w:i/>
        </w:rPr>
      </w:pPr>
      <w:r w:rsidRPr="00846D5C">
        <w:rPr>
          <w:i/>
        </w:rPr>
        <w:t>Программа предусматривает д</w:t>
      </w:r>
      <w:r>
        <w:rPr>
          <w:i/>
        </w:rPr>
        <w:t>остижение 3 уровней результатов.</w:t>
      </w:r>
    </w:p>
    <w:p w:rsidR="001942AB" w:rsidRPr="00E6203B" w:rsidRDefault="001942AB" w:rsidP="001942AB">
      <w:pPr>
        <w:widowControl w:val="0"/>
        <w:shd w:val="clear" w:color="auto" w:fill="FFFFFF"/>
        <w:suppressAutoHyphens/>
        <w:autoSpaceDE w:val="0"/>
        <w:jc w:val="both"/>
        <w:rPr>
          <w:szCs w:val="28"/>
        </w:rPr>
      </w:pPr>
      <w:r w:rsidRPr="002F797A">
        <w:rPr>
          <w:b/>
          <w:i/>
          <w:szCs w:val="28"/>
        </w:rPr>
        <w:t>Результаты первого уровня</w:t>
      </w:r>
      <w:r w:rsidRPr="00E6203B">
        <w:rPr>
          <w:szCs w:val="28"/>
        </w:rPr>
        <w:t xml:space="preserve"> (приобретение школьником социальных знаний, понимания социальной реальности в повседневной жизни): приобретение школьниками знаний о правилах ведения здорового образа жизни, об основных нормах гигиены, о технике безопасности на занятиях спортом; о народных играх; о правилах конструктивной групповой работы; о способах самостоятельного поиска, нахождения и обработки информации. Достижение первого уровня результатов происходит через соревнования школьников внутри класса.</w:t>
      </w:r>
    </w:p>
    <w:p w:rsidR="001942AB" w:rsidRPr="00E6203B" w:rsidRDefault="001942AB" w:rsidP="001942AB">
      <w:pPr>
        <w:shd w:val="clear" w:color="auto" w:fill="FFFFFF"/>
        <w:ind w:firstLine="850"/>
        <w:jc w:val="both"/>
        <w:rPr>
          <w:szCs w:val="28"/>
        </w:rPr>
      </w:pPr>
      <w:r w:rsidRPr="002F797A">
        <w:rPr>
          <w:i/>
          <w:szCs w:val="28"/>
        </w:rPr>
        <w:t>Личностными результатами</w:t>
      </w:r>
      <w:r w:rsidRPr="00E6203B">
        <w:rPr>
          <w:szCs w:val="28"/>
        </w:rPr>
        <w:t xml:space="preserve"> изучения курса является формирование следующих умений: </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формирование установки на безопасный, здоровый образ жизни;</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овладение навыками адаптации в динамично развивающемся мире.</w:t>
      </w:r>
    </w:p>
    <w:p w:rsidR="001942AB" w:rsidRPr="00E6203B" w:rsidRDefault="001942AB" w:rsidP="001942AB">
      <w:pPr>
        <w:shd w:val="clear" w:color="auto" w:fill="FFFFFF"/>
        <w:tabs>
          <w:tab w:val="left" w:pos="960"/>
        </w:tabs>
        <w:jc w:val="both"/>
        <w:rPr>
          <w:szCs w:val="28"/>
        </w:rPr>
      </w:pPr>
      <w:proofErr w:type="spellStart"/>
      <w:r w:rsidRPr="00846D5C">
        <w:rPr>
          <w:i/>
          <w:szCs w:val="28"/>
        </w:rPr>
        <w:t>Метапредметными</w:t>
      </w:r>
      <w:proofErr w:type="spellEnd"/>
      <w:r w:rsidRPr="00846D5C">
        <w:rPr>
          <w:i/>
          <w:szCs w:val="28"/>
        </w:rPr>
        <w:t xml:space="preserve"> результатами</w:t>
      </w:r>
      <w:r w:rsidRPr="00E6203B">
        <w:rPr>
          <w:szCs w:val="28"/>
        </w:rPr>
        <w:t xml:space="preserve"> является формирование следующих универсальных учебных действий: </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формирование жизненно важных двигательных умений и навыков;</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формирование знаний о способах ориентирования на местности и элементарных правилах выживания в природе;</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формирование знаний о нормах отношения к природе.</w:t>
      </w:r>
    </w:p>
    <w:p w:rsidR="001942AB" w:rsidRPr="00E6203B" w:rsidRDefault="001942AB" w:rsidP="001942AB">
      <w:pPr>
        <w:shd w:val="clear" w:color="auto" w:fill="FFFFFF"/>
        <w:tabs>
          <w:tab w:val="left" w:pos="960"/>
        </w:tabs>
        <w:jc w:val="both"/>
        <w:rPr>
          <w:szCs w:val="28"/>
        </w:rPr>
      </w:pPr>
      <w:r w:rsidRPr="00846D5C">
        <w:rPr>
          <w:i/>
          <w:szCs w:val="28"/>
        </w:rPr>
        <w:t>Предметными результатами</w:t>
      </w:r>
      <w:r w:rsidRPr="00E6203B">
        <w:rPr>
          <w:szCs w:val="28"/>
        </w:rPr>
        <w:t xml:space="preserve"> является формирование следующих умений:</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овладение навыками ходьбы, бега, прыжков, метания, лазания, равновесия;</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формирование навыков по освоению упражнений для организации и проведения малых форм физической культуры;</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lastRenderedPageBreak/>
        <w:t xml:space="preserve">− </w:t>
      </w:r>
      <w:r w:rsidRPr="00E6203B">
        <w:rPr>
          <w:szCs w:val="28"/>
        </w:rPr>
        <w:t>формирование навыков ведения игры (определение капитанов, ролей, умение выступать в качестве помощника судьи).</w:t>
      </w:r>
    </w:p>
    <w:p w:rsidR="001942AB" w:rsidRPr="00E6203B" w:rsidRDefault="001942AB" w:rsidP="001942AB">
      <w:pPr>
        <w:widowControl w:val="0"/>
        <w:shd w:val="clear" w:color="auto" w:fill="FFFFFF"/>
        <w:suppressAutoHyphens/>
        <w:autoSpaceDE w:val="0"/>
        <w:jc w:val="both"/>
        <w:rPr>
          <w:szCs w:val="28"/>
        </w:rPr>
      </w:pPr>
      <w:r w:rsidRPr="00846D5C">
        <w:rPr>
          <w:b/>
          <w:i/>
          <w:szCs w:val="28"/>
        </w:rPr>
        <w:t>Результаты второго уровня</w:t>
      </w:r>
      <w:r w:rsidRPr="00E6203B">
        <w:rPr>
          <w:szCs w:val="28"/>
        </w:rPr>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своему здоровью и здоровью окружающих его людей, к спорту и физической культуре, к природе, к родному отечеству, к труду и другим людям. Достижение второго уровня результатов происходит через соревнования между классами.</w:t>
      </w:r>
    </w:p>
    <w:p w:rsidR="001942AB" w:rsidRPr="00E6203B" w:rsidRDefault="001942AB" w:rsidP="001942AB">
      <w:pPr>
        <w:shd w:val="clear" w:color="auto" w:fill="FFFFFF"/>
        <w:ind w:firstLine="850"/>
        <w:jc w:val="both"/>
        <w:rPr>
          <w:szCs w:val="28"/>
        </w:rPr>
      </w:pPr>
      <w:r w:rsidRPr="00846D5C">
        <w:rPr>
          <w:i/>
          <w:szCs w:val="28"/>
        </w:rPr>
        <w:t>Личностными результатами</w:t>
      </w:r>
      <w:r w:rsidRPr="00E6203B">
        <w:rPr>
          <w:szCs w:val="28"/>
        </w:rPr>
        <w:t xml:space="preserve"> изучения курса является формирование следующих умений: </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положительное отношение к физической культуре;</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формирование установки на здоровый образ жизни.</w:t>
      </w:r>
    </w:p>
    <w:p w:rsidR="001942AB" w:rsidRPr="00E6203B" w:rsidRDefault="001942AB" w:rsidP="001942AB">
      <w:pPr>
        <w:shd w:val="clear" w:color="auto" w:fill="FFFFFF"/>
        <w:tabs>
          <w:tab w:val="left" w:pos="960"/>
        </w:tabs>
        <w:jc w:val="both"/>
        <w:rPr>
          <w:szCs w:val="28"/>
        </w:rPr>
      </w:pPr>
      <w:proofErr w:type="spellStart"/>
      <w:r w:rsidRPr="00846D5C">
        <w:rPr>
          <w:i/>
          <w:szCs w:val="28"/>
        </w:rPr>
        <w:t>Метапредметными</w:t>
      </w:r>
      <w:proofErr w:type="spellEnd"/>
      <w:r w:rsidRPr="00846D5C">
        <w:rPr>
          <w:i/>
          <w:szCs w:val="28"/>
        </w:rPr>
        <w:t xml:space="preserve"> результатами</w:t>
      </w:r>
      <w:r w:rsidRPr="00E6203B">
        <w:rPr>
          <w:szCs w:val="28"/>
        </w:rPr>
        <w:t xml:space="preserve"> является формирование следующих универсальных учебных действий: </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развитие навыков бесконфликтности;</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развитие самостоятельности и личной ответственности за свои поступки.</w:t>
      </w:r>
    </w:p>
    <w:p w:rsidR="001942AB" w:rsidRPr="00E6203B" w:rsidRDefault="001942AB" w:rsidP="001942AB">
      <w:pPr>
        <w:shd w:val="clear" w:color="auto" w:fill="FFFFFF"/>
        <w:tabs>
          <w:tab w:val="left" w:pos="960"/>
        </w:tabs>
        <w:jc w:val="both"/>
        <w:rPr>
          <w:szCs w:val="28"/>
        </w:rPr>
      </w:pPr>
      <w:r w:rsidRPr="00846D5C">
        <w:rPr>
          <w:i/>
          <w:szCs w:val="28"/>
        </w:rPr>
        <w:t>Предметными результатами</w:t>
      </w:r>
      <w:r w:rsidRPr="00E6203B">
        <w:rPr>
          <w:szCs w:val="28"/>
        </w:rPr>
        <w:t xml:space="preserve"> является формирование следующих умений:</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уметь играть в подвижные игры с бегом, прыжками, метаниями;</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владеть мячом: держание, передача на расстоянии до 5 метров, ловля и ведение;</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преодолевать с помощью бега и прыжков полосу препятствий.</w:t>
      </w:r>
    </w:p>
    <w:p w:rsidR="001942AB" w:rsidRPr="00E6203B" w:rsidRDefault="001942AB" w:rsidP="001942AB">
      <w:pPr>
        <w:widowControl w:val="0"/>
        <w:shd w:val="clear" w:color="auto" w:fill="FFFFFF"/>
        <w:suppressAutoHyphens/>
        <w:autoSpaceDE w:val="0"/>
        <w:jc w:val="both"/>
        <w:rPr>
          <w:szCs w:val="28"/>
        </w:rPr>
      </w:pPr>
      <w:r w:rsidRPr="00846D5C">
        <w:rPr>
          <w:b/>
          <w:i/>
          <w:szCs w:val="28"/>
        </w:rPr>
        <w:t>Результаты третьего уровня</w:t>
      </w:r>
      <w:r w:rsidRPr="00E6203B">
        <w:rPr>
          <w:szCs w:val="28"/>
        </w:rPr>
        <w:t xml:space="preserve"> (приобретение школьником опыта самостоятельного социального действия): приобретение школьником опыта актуализации спортивно-оздоровительной деятельности в социальном пространстве; опыта заботы о младших и организации их досуга; опыта волонтерской деятельности; опыта самообслуживания, самоорганизации и организации совместной деятельности с другими школьниками; опыта управления другими людьми и принятия на себя ответственности </w:t>
      </w:r>
      <w:proofErr w:type="gramStart"/>
      <w:r w:rsidRPr="00E6203B">
        <w:rPr>
          <w:szCs w:val="28"/>
        </w:rPr>
        <w:t>за</w:t>
      </w:r>
      <w:proofErr w:type="gramEnd"/>
      <w:r w:rsidRPr="00E6203B">
        <w:rPr>
          <w:szCs w:val="28"/>
        </w:rPr>
        <w:t xml:space="preserve"> других. Достижение третьего уровня происходит через выход в социум (соревнование между школами микрорайона).</w:t>
      </w:r>
    </w:p>
    <w:p w:rsidR="001942AB" w:rsidRPr="00E6203B" w:rsidRDefault="001942AB" w:rsidP="001942AB">
      <w:pPr>
        <w:shd w:val="clear" w:color="auto" w:fill="FFFFFF"/>
        <w:ind w:firstLine="850"/>
        <w:jc w:val="both"/>
        <w:rPr>
          <w:szCs w:val="28"/>
        </w:rPr>
      </w:pPr>
      <w:r w:rsidRPr="00846D5C">
        <w:rPr>
          <w:i/>
          <w:szCs w:val="28"/>
        </w:rPr>
        <w:t>Личностными результатами</w:t>
      </w:r>
      <w:r w:rsidRPr="00E6203B">
        <w:rPr>
          <w:szCs w:val="28"/>
        </w:rPr>
        <w:t xml:space="preserve"> изучения курса является формирование следующих умений: </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формирование положительного отношения к физической культуре</w:t>
      </w:r>
      <w:proofErr w:type="gramStart"/>
      <w:r w:rsidRPr="00E6203B">
        <w:rPr>
          <w:szCs w:val="28"/>
        </w:rPr>
        <w:t xml:space="preserve"> ;</w:t>
      </w:r>
      <w:proofErr w:type="gramEnd"/>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нацеленность на здоровый образ жизни и физическое совершенство.</w:t>
      </w:r>
    </w:p>
    <w:p w:rsidR="001942AB" w:rsidRPr="00E6203B" w:rsidRDefault="001942AB" w:rsidP="001942AB">
      <w:pPr>
        <w:shd w:val="clear" w:color="auto" w:fill="FFFFFF"/>
        <w:tabs>
          <w:tab w:val="left" w:pos="960"/>
        </w:tabs>
        <w:jc w:val="both"/>
        <w:rPr>
          <w:szCs w:val="28"/>
        </w:rPr>
      </w:pPr>
      <w:proofErr w:type="spellStart"/>
      <w:r w:rsidRPr="00846D5C">
        <w:rPr>
          <w:i/>
          <w:szCs w:val="28"/>
        </w:rPr>
        <w:t>Метапредметными</w:t>
      </w:r>
      <w:proofErr w:type="spellEnd"/>
      <w:r w:rsidRPr="00846D5C">
        <w:rPr>
          <w:i/>
          <w:szCs w:val="28"/>
        </w:rPr>
        <w:t xml:space="preserve"> результатами</w:t>
      </w:r>
      <w:r w:rsidRPr="00E6203B">
        <w:rPr>
          <w:szCs w:val="28"/>
        </w:rPr>
        <w:t xml:space="preserve"> является формирование следующих универсальных учебных действий: </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формирование спортивного образа жизни, предусматривающего активные занятия спортом и регулярное участие в спортивных соревнованиях;</w:t>
      </w:r>
    </w:p>
    <w:p w:rsidR="001942AB" w:rsidRPr="00E6203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стремление индивида вовлечь в занятия спортом своё ближайшее окружение.</w:t>
      </w:r>
    </w:p>
    <w:p w:rsidR="001942AB" w:rsidRPr="00E6203B" w:rsidRDefault="001942AB" w:rsidP="001942AB">
      <w:pPr>
        <w:shd w:val="clear" w:color="auto" w:fill="FFFFFF"/>
        <w:tabs>
          <w:tab w:val="left" w:pos="960"/>
        </w:tabs>
        <w:jc w:val="both"/>
        <w:rPr>
          <w:szCs w:val="28"/>
        </w:rPr>
      </w:pPr>
      <w:r w:rsidRPr="00846D5C">
        <w:rPr>
          <w:i/>
          <w:szCs w:val="28"/>
        </w:rPr>
        <w:t>Предметными результатами</w:t>
      </w:r>
      <w:r w:rsidRPr="00E6203B">
        <w:rPr>
          <w:szCs w:val="28"/>
        </w:rPr>
        <w:t xml:space="preserve"> является формирование следующих умений:</w:t>
      </w:r>
    </w:p>
    <w:p w:rsidR="001942AB" w:rsidRDefault="001942AB" w:rsidP="001942AB">
      <w:pPr>
        <w:widowControl w:val="0"/>
        <w:shd w:val="clear" w:color="auto" w:fill="FFFFFF"/>
        <w:tabs>
          <w:tab w:val="left" w:pos="960"/>
        </w:tabs>
        <w:suppressAutoHyphens/>
        <w:autoSpaceDE w:val="0"/>
        <w:jc w:val="both"/>
        <w:rPr>
          <w:szCs w:val="28"/>
        </w:rPr>
      </w:pPr>
      <w:r>
        <w:rPr>
          <w:szCs w:val="28"/>
        </w:rPr>
        <w:t xml:space="preserve">− </w:t>
      </w:r>
      <w:r w:rsidRPr="00E6203B">
        <w:rPr>
          <w:szCs w:val="28"/>
        </w:rPr>
        <w:t>самостоятельное использование достижений физической культуры в развитии и поддержании своих двигательных способностей</w:t>
      </w:r>
    </w:p>
    <w:p w:rsidR="001942AB" w:rsidRPr="00E6203B" w:rsidRDefault="001942AB" w:rsidP="001942AB">
      <w:pPr>
        <w:widowControl w:val="0"/>
        <w:shd w:val="clear" w:color="auto" w:fill="FFFFFF"/>
        <w:tabs>
          <w:tab w:val="left" w:pos="960"/>
        </w:tabs>
        <w:suppressAutoHyphens/>
        <w:autoSpaceDE w:val="0"/>
        <w:jc w:val="both"/>
        <w:rPr>
          <w:szCs w:val="28"/>
        </w:rPr>
      </w:pPr>
    </w:p>
    <w:p w:rsidR="001942AB" w:rsidRPr="00090755" w:rsidRDefault="001942AB" w:rsidP="001942AB">
      <w:pPr>
        <w:jc w:val="center"/>
        <w:rPr>
          <w:b/>
          <w:bCs/>
          <w:sz w:val="36"/>
        </w:rPr>
      </w:pPr>
      <w:r>
        <w:rPr>
          <w:rStyle w:val="FontStyle11"/>
        </w:rPr>
        <w:t>Ожидаемые результаты 1 класс.</w:t>
      </w:r>
    </w:p>
    <w:p w:rsidR="001942AB" w:rsidRPr="009F3832" w:rsidRDefault="001942AB" w:rsidP="001942AB">
      <w:pPr>
        <w:jc w:val="both"/>
        <w:rPr>
          <w:i/>
          <w:color w:val="170E02"/>
          <w:shd w:val="clear" w:color="auto" w:fill="FFFFFF"/>
        </w:rPr>
      </w:pPr>
      <w:r w:rsidRPr="009F3832">
        <w:rPr>
          <w:bCs/>
          <w:i/>
          <w:color w:val="170E02"/>
          <w:shd w:val="clear" w:color="auto" w:fill="FFFFFF"/>
        </w:rPr>
        <w:t>Личностные  результаты</w:t>
      </w:r>
    </w:p>
    <w:p w:rsidR="001942AB" w:rsidRPr="00090755" w:rsidRDefault="001942AB" w:rsidP="001942AB">
      <w:pPr>
        <w:jc w:val="both"/>
        <w:rPr>
          <w:color w:val="444444"/>
          <w:shd w:val="clear" w:color="auto" w:fill="FFFFFF"/>
        </w:rPr>
      </w:pPr>
      <w:r>
        <w:rPr>
          <w:szCs w:val="28"/>
        </w:rPr>
        <w:t xml:space="preserve">− </w:t>
      </w:r>
      <w:r w:rsidRPr="00090755">
        <w:rPr>
          <w:color w:val="170E02"/>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проявлять положительные качества личности и управлять своими эмоциями в различных (нестандартных) ситуациях и условиях;</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проявлять дисциплинированность, трудолюбие и упорство в достижении поставленных целей;</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оказывать бескорыстную помощь своим сверстникам, находить с ними общий язык и общие интересы.</w:t>
      </w:r>
    </w:p>
    <w:p w:rsidR="001942AB" w:rsidRPr="009F3832" w:rsidRDefault="001942AB" w:rsidP="001942AB">
      <w:pPr>
        <w:ind w:right="300"/>
        <w:jc w:val="both"/>
        <w:rPr>
          <w:bCs/>
          <w:i/>
          <w:color w:val="170E02"/>
          <w:shd w:val="clear" w:color="auto" w:fill="FFFFFF"/>
        </w:rPr>
      </w:pPr>
      <w:proofErr w:type="spellStart"/>
      <w:r w:rsidRPr="009F3832">
        <w:rPr>
          <w:bCs/>
          <w:i/>
          <w:color w:val="170E02"/>
          <w:shd w:val="clear" w:color="auto" w:fill="FFFFFF"/>
        </w:rPr>
        <w:t>Метапредметные</w:t>
      </w:r>
      <w:proofErr w:type="spellEnd"/>
      <w:r w:rsidRPr="009F3832">
        <w:rPr>
          <w:bCs/>
          <w:i/>
          <w:color w:val="170E02"/>
          <w:shd w:val="clear" w:color="auto" w:fill="FFFFFF"/>
        </w:rPr>
        <w:t xml:space="preserve">  результаты </w:t>
      </w:r>
    </w:p>
    <w:p w:rsidR="001942AB" w:rsidRPr="00AB6C4B" w:rsidRDefault="001942AB" w:rsidP="001942AB">
      <w:pPr>
        <w:ind w:right="300"/>
        <w:jc w:val="both"/>
        <w:rPr>
          <w:color w:val="444444"/>
          <w:shd w:val="clear" w:color="auto" w:fill="FFFFFF"/>
        </w:rPr>
      </w:pPr>
      <w:r>
        <w:rPr>
          <w:szCs w:val="28"/>
        </w:rPr>
        <w:lastRenderedPageBreak/>
        <w:t xml:space="preserve">− </w:t>
      </w:r>
      <w:r w:rsidRPr="00AB6C4B">
        <w:rPr>
          <w:color w:val="170E02"/>
          <w:shd w:val="clear" w:color="auto" w:fill="FFFFFF"/>
        </w:rPr>
        <w:t>характеризовать явления (действия и поступки), давать им объективную оценку на основе освоенных знаний и имеющегося опыта;</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находить ошибки при выполнении учебных заданий, отбирать способы их исправления;</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общаться и взаимодействовать со сверстниками на принципах взаимоуважения и взаимопомощи, дружбы и толерантности;</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обеспечивать защиту и сохранность природы во время активного отдыха и занятий физической культурой;</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планировать собственную деятельность, распределять нагрузку и отдых в процессе ее выполнения;</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анализировать и объективно оценивать результаты собственного труда, находить возможности и способы их улучшения;</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видеть красоту движений, выделять и обосновывать эстетические признаки в движениях и передвижениях человека;</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оценивать красоту телосложения и осанки, сравнивать их с эталонными образцами;</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управлять эмоциями при общении со сверстниками и взрослыми, сохранять хладнокровие, сдержанность, рассудительность;</w:t>
      </w:r>
    </w:p>
    <w:p w:rsidR="001942AB" w:rsidRPr="00AB6C4B" w:rsidRDefault="001942AB" w:rsidP="001942AB">
      <w:pPr>
        <w:tabs>
          <w:tab w:val="left" w:pos="709"/>
        </w:tabs>
        <w:ind w:right="300"/>
        <w:jc w:val="both"/>
        <w:rPr>
          <w:color w:val="444444"/>
          <w:shd w:val="clear" w:color="auto" w:fill="FFFFFF"/>
        </w:rPr>
      </w:pPr>
      <w:r>
        <w:rPr>
          <w:szCs w:val="28"/>
        </w:rPr>
        <w:t xml:space="preserve">− </w:t>
      </w:r>
      <w:r w:rsidRPr="00AB6C4B">
        <w:rPr>
          <w:color w:val="170E02"/>
          <w:shd w:val="clear" w:color="auto" w:fill="FFFFFF"/>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представлять игры как средство укрепления здоровья, физического развития и физической подготовки человека;</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организовывать и проводить со сверстниками подвижные игры и элементы соревнований, осуществлять их объективное судейство;</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бережно обращаться с инвентарём и оборудованием, соблюдать требования техники безопасности к местам проведения;</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организовывать и проводить игры с разной целевой направленностью</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взаимодействовать со сверстниками по правилам проведения подвижных игр и соревнований;</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в доступной форме объяснять правила (технику) выполнения двигательных действий, анализировать и находить ошибки, эффективно их исправлять;</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находить отличительные особенности в выполнении двигательного действия разными учениками, выделять отличительные признаки и элементы;</w:t>
      </w:r>
    </w:p>
    <w:p w:rsidR="001942AB" w:rsidRPr="00AB6C4B"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выполнять технические действия из базовых видов спорта, применять их в игровой и соревновательной деятельности;</w:t>
      </w:r>
    </w:p>
    <w:p w:rsidR="001942AB" w:rsidRPr="00FB2053" w:rsidRDefault="001942AB" w:rsidP="001942AB">
      <w:pPr>
        <w:ind w:right="300"/>
        <w:jc w:val="both"/>
        <w:rPr>
          <w:color w:val="444444"/>
          <w:shd w:val="clear" w:color="auto" w:fill="FFFFFF"/>
        </w:rPr>
      </w:pPr>
      <w:r>
        <w:rPr>
          <w:szCs w:val="28"/>
        </w:rPr>
        <w:t xml:space="preserve">− </w:t>
      </w:r>
      <w:r w:rsidRPr="00AB6C4B">
        <w:rPr>
          <w:color w:val="170E02"/>
          <w:shd w:val="clear" w:color="auto" w:fill="FFFFFF"/>
        </w:rPr>
        <w:t>применять жизненно важные двигательные навыки и умения различными способами, в различных изменяющихся, вариативных условиях.</w:t>
      </w:r>
    </w:p>
    <w:p w:rsidR="001942AB" w:rsidRDefault="001942AB" w:rsidP="001942AB">
      <w:pPr>
        <w:spacing w:line="276" w:lineRule="auto"/>
        <w:rPr>
          <w:b/>
          <w:i/>
        </w:rPr>
      </w:pPr>
    </w:p>
    <w:p w:rsidR="001942AB" w:rsidRPr="008E61CA" w:rsidRDefault="001942AB" w:rsidP="001942AB">
      <w:pPr>
        <w:spacing w:line="276" w:lineRule="auto"/>
        <w:rPr>
          <w:b/>
          <w:i/>
        </w:rPr>
      </w:pPr>
    </w:p>
    <w:p w:rsidR="001942AB" w:rsidRPr="00C411A0" w:rsidRDefault="001942AB" w:rsidP="001942AB">
      <w:pPr>
        <w:autoSpaceDE w:val="0"/>
        <w:autoSpaceDN w:val="0"/>
        <w:adjustRightInd w:val="0"/>
        <w:ind w:left="360"/>
        <w:jc w:val="center"/>
        <w:rPr>
          <w:i/>
        </w:rPr>
      </w:pPr>
      <w:r>
        <w:rPr>
          <w:b/>
          <w:bCs/>
          <w:i/>
        </w:rPr>
        <w:t xml:space="preserve">4. </w:t>
      </w:r>
      <w:r w:rsidRPr="00C411A0">
        <w:rPr>
          <w:b/>
          <w:bCs/>
          <w:i/>
        </w:rPr>
        <w:t>Тематическое планирование.</w:t>
      </w:r>
    </w:p>
    <w:p w:rsidR="001942AB" w:rsidRDefault="001942AB" w:rsidP="001942AB">
      <w:pPr>
        <w:pStyle w:val="a6"/>
        <w:autoSpaceDE w:val="0"/>
        <w:autoSpaceDN w:val="0"/>
        <w:adjustRightInd w:val="0"/>
        <w:spacing w:after="0" w:line="240" w:lineRule="auto"/>
        <w:rPr>
          <w:rFonts w:ascii="Times New Roman" w:hAnsi="Times New Roman"/>
          <w:b/>
          <w:bCs/>
          <w:i/>
          <w:sz w:val="24"/>
          <w:szCs w:val="24"/>
        </w:rPr>
      </w:pPr>
    </w:p>
    <w:p w:rsidR="001942AB" w:rsidRPr="008E61CA" w:rsidRDefault="001942AB" w:rsidP="001942AB">
      <w:pPr>
        <w:pStyle w:val="a6"/>
        <w:autoSpaceDE w:val="0"/>
        <w:autoSpaceDN w:val="0"/>
        <w:adjustRightInd w:val="0"/>
        <w:spacing w:after="0" w:line="240" w:lineRule="auto"/>
        <w:jc w:val="center"/>
        <w:rPr>
          <w:rFonts w:ascii="Times New Roman" w:hAnsi="Times New Roman"/>
          <w:i/>
          <w:sz w:val="24"/>
          <w:szCs w:val="24"/>
        </w:rPr>
      </w:pPr>
      <w:r>
        <w:rPr>
          <w:rFonts w:ascii="Times New Roman" w:hAnsi="Times New Roman"/>
          <w:b/>
          <w:bCs/>
          <w:i/>
          <w:sz w:val="24"/>
          <w:szCs w:val="24"/>
        </w:rPr>
        <w:t>1 класс</w:t>
      </w:r>
    </w:p>
    <w:p w:rsidR="001942AB" w:rsidRDefault="001942AB" w:rsidP="001942AB">
      <w:pPr>
        <w:jc w:val="center"/>
        <w:rPr>
          <w:b/>
          <w:i/>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5257"/>
        <w:gridCol w:w="1276"/>
        <w:gridCol w:w="1276"/>
        <w:gridCol w:w="1134"/>
        <w:gridCol w:w="1134"/>
      </w:tblGrid>
      <w:tr w:rsidR="001942AB" w:rsidTr="001942AB">
        <w:tc>
          <w:tcPr>
            <w:tcW w:w="555" w:type="dxa"/>
            <w:vMerge w:val="restart"/>
            <w:tcBorders>
              <w:top w:val="single" w:sz="4" w:space="0" w:color="auto"/>
              <w:left w:val="single" w:sz="4" w:space="0" w:color="auto"/>
              <w:right w:val="single" w:sz="4" w:space="0" w:color="auto"/>
            </w:tcBorders>
            <w:vAlign w:val="center"/>
            <w:hideMark/>
          </w:tcPr>
          <w:p w:rsidR="001942AB" w:rsidRDefault="001942AB" w:rsidP="001942AB">
            <w:pPr>
              <w:jc w:val="center"/>
            </w:pPr>
            <w:r>
              <w:t>№</w:t>
            </w:r>
          </w:p>
        </w:tc>
        <w:tc>
          <w:tcPr>
            <w:tcW w:w="5257" w:type="dxa"/>
            <w:vMerge w:val="restart"/>
            <w:tcBorders>
              <w:top w:val="single" w:sz="4" w:space="0" w:color="auto"/>
              <w:left w:val="single" w:sz="4" w:space="0" w:color="auto"/>
              <w:right w:val="single" w:sz="4" w:space="0" w:color="auto"/>
            </w:tcBorders>
            <w:vAlign w:val="center"/>
            <w:hideMark/>
          </w:tcPr>
          <w:p w:rsidR="001942AB" w:rsidRDefault="001942AB" w:rsidP="001942AB">
            <w:pPr>
              <w:jc w:val="center"/>
            </w:pPr>
            <w:r>
              <w:t>Тема</w:t>
            </w:r>
          </w:p>
        </w:tc>
        <w:tc>
          <w:tcPr>
            <w:tcW w:w="2552" w:type="dxa"/>
            <w:gridSpan w:val="2"/>
            <w:tcBorders>
              <w:top w:val="single" w:sz="4" w:space="0" w:color="auto"/>
              <w:left w:val="single" w:sz="4" w:space="0" w:color="auto"/>
              <w:right w:val="single" w:sz="4" w:space="0" w:color="auto"/>
            </w:tcBorders>
          </w:tcPr>
          <w:p w:rsidR="001942AB" w:rsidRDefault="001942AB" w:rsidP="001942AB">
            <w:pPr>
              <w:jc w:val="center"/>
            </w:pPr>
            <w:r>
              <w:t>Вид занятий</w:t>
            </w:r>
          </w:p>
        </w:tc>
        <w:tc>
          <w:tcPr>
            <w:tcW w:w="2268" w:type="dxa"/>
            <w:gridSpan w:val="2"/>
            <w:tcBorders>
              <w:top w:val="single" w:sz="4" w:space="0" w:color="auto"/>
              <w:left w:val="single" w:sz="4" w:space="0" w:color="auto"/>
              <w:bottom w:val="single" w:sz="4" w:space="0" w:color="auto"/>
              <w:right w:val="single" w:sz="4" w:space="0" w:color="auto"/>
            </w:tcBorders>
            <w:hideMark/>
          </w:tcPr>
          <w:p w:rsidR="001942AB" w:rsidRDefault="001942AB" w:rsidP="001942AB">
            <w:pPr>
              <w:jc w:val="center"/>
            </w:pPr>
            <w:r>
              <w:t>Дата</w:t>
            </w:r>
          </w:p>
        </w:tc>
      </w:tr>
      <w:tr w:rsidR="001942AB" w:rsidTr="001942AB">
        <w:tc>
          <w:tcPr>
            <w:tcW w:w="555" w:type="dxa"/>
            <w:vMerge/>
            <w:tcBorders>
              <w:left w:val="single" w:sz="4" w:space="0" w:color="auto"/>
              <w:bottom w:val="single" w:sz="4" w:space="0" w:color="auto"/>
              <w:right w:val="single" w:sz="4" w:space="0" w:color="auto"/>
            </w:tcBorders>
            <w:vAlign w:val="center"/>
          </w:tcPr>
          <w:p w:rsidR="001942AB" w:rsidRDefault="001942AB" w:rsidP="001942AB">
            <w:pPr>
              <w:jc w:val="center"/>
            </w:pPr>
          </w:p>
        </w:tc>
        <w:tc>
          <w:tcPr>
            <w:tcW w:w="5257" w:type="dxa"/>
            <w:vMerge/>
            <w:tcBorders>
              <w:left w:val="single" w:sz="4" w:space="0" w:color="auto"/>
              <w:bottom w:val="single" w:sz="4" w:space="0" w:color="auto"/>
              <w:right w:val="single" w:sz="4" w:space="0" w:color="auto"/>
            </w:tcBorders>
          </w:tcPr>
          <w:p w:rsidR="001942AB" w:rsidRDefault="001942AB" w:rsidP="001942AB">
            <w:pPr>
              <w:jc w:val="both"/>
            </w:pPr>
          </w:p>
        </w:tc>
        <w:tc>
          <w:tcPr>
            <w:tcW w:w="1276" w:type="dxa"/>
            <w:tcBorders>
              <w:left w:val="single" w:sz="4" w:space="0" w:color="auto"/>
              <w:bottom w:val="single" w:sz="4" w:space="0" w:color="auto"/>
              <w:right w:val="single" w:sz="4" w:space="0" w:color="auto"/>
            </w:tcBorders>
          </w:tcPr>
          <w:p w:rsidR="001942AB" w:rsidRPr="00024597" w:rsidRDefault="001942AB" w:rsidP="001942AB">
            <w:pPr>
              <w:jc w:val="center"/>
              <w:rPr>
                <w:szCs w:val="28"/>
              </w:rPr>
            </w:pPr>
            <w:r>
              <w:rPr>
                <w:szCs w:val="28"/>
              </w:rPr>
              <w:t>Аудитор</w:t>
            </w:r>
          </w:p>
        </w:tc>
        <w:tc>
          <w:tcPr>
            <w:tcW w:w="1276" w:type="dxa"/>
            <w:tcBorders>
              <w:left w:val="single" w:sz="4" w:space="0" w:color="auto"/>
              <w:bottom w:val="single" w:sz="4" w:space="0" w:color="auto"/>
              <w:right w:val="single" w:sz="4" w:space="0" w:color="auto"/>
            </w:tcBorders>
          </w:tcPr>
          <w:p w:rsidR="001942AB" w:rsidRPr="00024597" w:rsidRDefault="001942AB" w:rsidP="001942AB">
            <w:pPr>
              <w:jc w:val="center"/>
              <w:rPr>
                <w:szCs w:val="28"/>
              </w:rPr>
            </w:pPr>
            <w:proofErr w:type="spellStart"/>
            <w:r>
              <w:rPr>
                <w:szCs w:val="28"/>
              </w:rPr>
              <w:t>Внеаудит</w:t>
            </w:r>
            <w:proofErr w:type="spellEnd"/>
          </w:p>
        </w:tc>
        <w:tc>
          <w:tcPr>
            <w:tcW w:w="1134" w:type="dxa"/>
            <w:tcBorders>
              <w:top w:val="single" w:sz="4" w:space="0" w:color="auto"/>
              <w:left w:val="single" w:sz="4" w:space="0" w:color="auto"/>
              <w:bottom w:val="single" w:sz="4" w:space="0" w:color="auto"/>
              <w:right w:val="single" w:sz="4" w:space="0" w:color="auto"/>
            </w:tcBorders>
          </w:tcPr>
          <w:p w:rsidR="001942AB" w:rsidRPr="00024597" w:rsidRDefault="001942AB" w:rsidP="001942AB">
            <w:pPr>
              <w:jc w:val="center"/>
              <w:rPr>
                <w:szCs w:val="28"/>
              </w:rPr>
            </w:pPr>
            <w:r w:rsidRPr="00024597">
              <w:rPr>
                <w:szCs w:val="28"/>
              </w:rPr>
              <w:t>План</w:t>
            </w:r>
          </w:p>
        </w:tc>
        <w:tc>
          <w:tcPr>
            <w:tcW w:w="1134" w:type="dxa"/>
            <w:tcBorders>
              <w:top w:val="single" w:sz="4" w:space="0" w:color="auto"/>
              <w:left w:val="single" w:sz="4" w:space="0" w:color="auto"/>
              <w:bottom w:val="single" w:sz="4" w:space="0" w:color="auto"/>
              <w:right w:val="single" w:sz="4" w:space="0" w:color="auto"/>
            </w:tcBorders>
            <w:hideMark/>
          </w:tcPr>
          <w:p w:rsidR="001942AB" w:rsidRDefault="001942AB" w:rsidP="001942AB">
            <w:pPr>
              <w:jc w:val="center"/>
            </w:pPr>
            <w:r>
              <w:t>Факт</w:t>
            </w: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w:t>
            </w:r>
          </w:p>
        </w:tc>
        <w:tc>
          <w:tcPr>
            <w:tcW w:w="5257" w:type="dxa"/>
            <w:tcBorders>
              <w:top w:val="single" w:sz="4" w:space="0" w:color="auto"/>
              <w:left w:val="single" w:sz="4" w:space="0" w:color="auto"/>
              <w:bottom w:val="single" w:sz="4" w:space="0" w:color="auto"/>
              <w:right w:val="single" w:sz="4" w:space="0" w:color="auto"/>
            </w:tcBorders>
          </w:tcPr>
          <w:p w:rsidR="001942AB" w:rsidRPr="00AB6C4B" w:rsidRDefault="001942AB" w:rsidP="001942AB">
            <w:pPr>
              <w:jc w:val="both"/>
            </w:pPr>
            <w:r w:rsidRPr="006425F6">
              <w:t>Ва</w:t>
            </w:r>
            <w:r>
              <w:t xml:space="preserve">с приглашает страна Игр. </w:t>
            </w:r>
            <w:r w:rsidRPr="00AB6C4B">
              <w:t xml:space="preserve">ТБ при проведении подвижных игр. </w:t>
            </w:r>
            <w:r>
              <w:t>(1,5 ч.)</w:t>
            </w: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lastRenderedPageBreak/>
              <w:t>2</w:t>
            </w:r>
          </w:p>
        </w:tc>
        <w:tc>
          <w:tcPr>
            <w:tcW w:w="5257" w:type="dxa"/>
            <w:tcBorders>
              <w:top w:val="single" w:sz="4" w:space="0" w:color="auto"/>
              <w:left w:val="single" w:sz="4" w:space="0" w:color="auto"/>
              <w:bottom w:val="single" w:sz="4" w:space="0" w:color="auto"/>
              <w:right w:val="single" w:sz="4" w:space="0" w:color="auto"/>
            </w:tcBorders>
          </w:tcPr>
          <w:p w:rsidR="001942AB" w:rsidRPr="00AB6C4B" w:rsidRDefault="001942AB" w:rsidP="001942AB">
            <w:pPr>
              <w:jc w:val="both"/>
            </w:pPr>
            <w:r w:rsidRPr="006425F6">
              <w:t>Правила игры. Обязательны ли они для всех?</w:t>
            </w:r>
            <w:r>
              <w:t xml:space="preserve"> Игра «Ловушка»</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3</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 xml:space="preserve">Правила безопасности </w:t>
            </w:r>
            <w:r w:rsidRPr="006425F6">
              <w:t>в играх.</w:t>
            </w:r>
            <w:r>
              <w:t xml:space="preserve"> </w:t>
            </w:r>
            <w:r w:rsidRPr="00180399">
              <w:t>Игровое упражнение «Быстро встань в колонну»</w:t>
            </w:r>
            <w:r>
              <w:t>.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4</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rsidRPr="00180399">
              <w:t xml:space="preserve">Беседа «Возникновение </w:t>
            </w:r>
            <w:r>
              <w:t>подвижных игр». Игра «</w:t>
            </w:r>
            <w:proofErr w:type="spellStart"/>
            <w:r>
              <w:t>Совушка</w:t>
            </w:r>
            <w:proofErr w:type="spellEnd"/>
            <w:r>
              <w:t>»</w:t>
            </w:r>
            <w:r w:rsidRPr="00180399">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5</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rsidRPr="00F43010">
              <w:t>Здоровый образ жизни</w:t>
            </w:r>
            <w:r>
              <w:t>. Игра «Удочка».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6</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Игра «Удочка», игра малой подвижности «Эхо»</w:t>
            </w:r>
            <w:r w:rsidRPr="00247D2D">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7</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Игра «Перелет птиц»</w:t>
            </w:r>
            <w:r w:rsidRPr="00247D2D">
              <w:t>, игровое уп</w:t>
            </w:r>
            <w:r>
              <w:t>ражнение «Передача мяча колонне»</w:t>
            </w:r>
            <w:r w:rsidRPr="00247D2D">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8</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Игра «</w:t>
            </w:r>
            <w:r w:rsidRPr="00247D2D">
              <w:t>Успей добежать</w:t>
            </w:r>
            <w:r>
              <w:t>»</w:t>
            </w:r>
            <w:r w:rsidRPr="00247D2D">
              <w:t>, игр</w:t>
            </w:r>
            <w:r>
              <w:t>а малой подвижности «Кто ушел?»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9</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Беседа</w:t>
            </w:r>
            <w:r w:rsidRPr="00AB6C4B">
              <w:t xml:space="preserve"> «Гигиенические требования к питанию, к инвентарю и спортивной одежде». </w:t>
            </w:r>
            <w:r>
              <w:t>(1,5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10</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И</w:t>
            </w:r>
            <w:r w:rsidRPr="00B73C0D">
              <w:t>гра «Догони свою пару», игра малой подвижнос</w:t>
            </w:r>
            <w:r>
              <w:t>ти «Поймай мяч»</w:t>
            </w:r>
            <w:r w:rsidRPr="00B73C0D">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11</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Игра «</w:t>
            </w:r>
            <w:proofErr w:type="spellStart"/>
            <w:r>
              <w:t>Ловишки</w:t>
            </w:r>
            <w:proofErr w:type="spellEnd"/>
            <w:r>
              <w:t>», эстафета «</w:t>
            </w:r>
            <w:r w:rsidRPr="00AB6C4B">
              <w:t>Передача мяча в колонн</w:t>
            </w:r>
            <w:r>
              <w:t>е»</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12</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Игра «Мышеловка»</w:t>
            </w:r>
            <w:r w:rsidRPr="00AB6C4B">
              <w:t>, игра малой подвижн</w:t>
            </w:r>
            <w:r>
              <w:t>ости «Затейники»</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13</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Игра «</w:t>
            </w:r>
            <w:r w:rsidRPr="00B73C0D">
              <w:t>Кого назвали, тот ло</w:t>
            </w:r>
            <w:r>
              <w:t>вит», игра средней подвижности «Воротца»</w:t>
            </w:r>
            <w:r w:rsidRPr="00B73C0D">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14</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rsidRPr="00AB6C4B">
              <w:t>Игровые упражнения и подвижные игры без лыж.</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15</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rsidRPr="00AB6C4B">
              <w:t>Игровые упражнения</w:t>
            </w:r>
            <w:r>
              <w:t xml:space="preserve"> без лыж. «</w:t>
            </w:r>
            <w:r w:rsidRPr="00AB6C4B">
              <w:t>Ле</w:t>
            </w:r>
            <w:r>
              <w:t>пка снежков и бросание их вдаль»</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16</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ТБ. Игровое упражнение «Снежинки летят»</w:t>
            </w:r>
            <w:r w:rsidRPr="00AB6C4B">
              <w:t xml:space="preserve">. </w:t>
            </w:r>
            <w:r>
              <w:t>(1,5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17</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rsidRPr="00B73C0D">
              <w:t>ТБ «</w:t>
            </w:r>
            <w:r w:rsidRPr="0006073E">
              <w:t>Профилактика травматизма</w:t>
            </w:r>
            <w:r>
              <w:t>». Подвижная игра «Перелет птиц».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18</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Беседа</w:t>
            </w:r>
            <w:r w:rsidRPr="00AB6C4B">
              <w:t xml:space="preserve"> «Основы строения и функций о</w:t>
            </w:r>
            <w:r>
              <w:t>рганизма».  Игра «Кто быстрее?»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19</w:t>
            </w:r>
          </w:p>
        </w:tc>
        <w:tc>
          <w:tcPr>
            <w:tcW w:w="5257" w:type="dxa"/>
            <w:tcBorders>
              <w:top w:val="single" w:sz="4" w:space="0" w:color="auto"/>
              <w:left w:val="single" w:sz="4" w:space="0" w:color="auto"/>
              <w:bottom w:val="single" w:sz="4" w:space="0" w:color="auto"/>
              <w:right w:val="single" w:sz="4" w:space="0" w:color="auto"/>
            </w:tcBorders>
          </w:tcPr>
          <w:p w:rsidR="001942AB" w:rsidRPr="00180399" w:rsidRDefault="001942AB" w:rsidP="001942AB">
            <w:pPr>
              <w:jc w:val="both"/>
              <w:rPr>
                <w:color w:val="FF0000"/>
              </w:rPr>
            </w:pPr>
            <w:r>
              <w:t>Подвижная игра «</w:t>
            </w:r>
            <w:r w:rsidRPr="00AB6C4B">
              <w:t>Охотник и зайц</w:t>
            </w:r>
            <w:r>
              <w:t>ы», игра малой подвижности «Эхо»</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20</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Подвижная игра «Море волнуется», эстафета с мячом «</w:t>
            </w:r>
            <w:r w:rsidRPr="00AB6C4B">
              <w:t>Передача мяча в</w:t>
            </w:r>
            <w:r>
              <w:t xml:space="preserve"> шеренге»</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21</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Подвижная игра «Паук и мухи»</w:t>
            </w:r>
            <w:r w:rsidRPr="00AB6C4B">
              <w:t>, игра малой</w:t>
            </w:r>
            <w:r>
              <w:t xml:space="preserve"> подвижности «Летает, не летает»</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22</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Подвижная игра «Мяч в воздухе»</w:t>
            </w:r>
            <w:r w:rsidRPr="00AB6C4B">
              <w:t>, игр</w:t>
            </w:r>
            <w:r>
              <w:t>а малой подвижности «Кто ушел?»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23</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Подвижная игра «Жмурки», игра малой подвижности «Найди предмет»</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24</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Подвижная игра «Мышеловка»</w:t>
            </w:r>
            <w:r w:rsidRPr="00AB6C4B">
              <w:t>,</w:t>
            </w:r>
            <w:r>
              <w:t xml:space="preserve"> </w:t>
            </w:r>
            <w:r w:rsidRPr="00B73C0D">
              <w:t>«Догони свою пару»</w:t>
            </w:r>
            <w:r>
              <w:t>.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25</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rsidRPr="006425F6">
              <w:t>Игры с мячом. Эстафеты.</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26</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 xml:space="preserve">Беседа </w:t>
            </w:r>
            <w:r w:rsidRPr="00AB6C4B">
              <w:t>«Характерные спортивные травмы и их предупреждение</w:t>
            </w:r>
            <w:r>
              <w:t>»</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27</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rsidRPr="00AB6C4B">
              <w:t>Веселые старты.</w:t>
            </w:r>
            <w:r>
              <w:t xml:space="preserve"> </w:t>
            </w:r>
            <w:r w:rsidRPr="006425F6">
              <w:t>Спортивные эстафеты</w:t>
            </w:r>
            <w:r>
              <w:t>.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28</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Подвижная игра «Жмурки», «Пустое место»</w:t>
            </w:r>
            <w:r w:rsidRPr="00AB6C4B">
              <w:t>.</w:t>
            </w:r>
            <w:r>
              <w:t xml:space="preserve"> </w:t>
            </w:r>
            <w:r>
              <w:lastRenderedPageBreak/>
              <w:t>(1,5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lastRenderedPageBreak/>
              <w:t>29</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Подвижная игра «Паук и мухи», игра малой подвижности «Река и ров»</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30</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Подвижная игра «Воробьи и кошка», «Мяч в воздухе».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31</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Подвижная игра «Пустое место», игра «Летает, не летает»</w:t>
            </w:r>
            <w:r w:rsidRPr="00AB6C4B">
              <w:t>.</w:t>
            </w:r>
            <w:r>
              <w:t xml:space="preserve"> (1,5 ч.)</w:t>
            </w:r>
          </w:p>
        </w:tc>
        <w:tc>
          <w:tcPr>
            <w:tcW w:w="1276" w:type="dxa"/>
            <w:tcBorders>
              <w:top w:val="single" w:sz="4" w:space="0" w:color="auto"/>
              <w:left w:val="single" w:sz="4" w:space="0" w:color="auto"/>
              <w:bottom w:val="single" w:sz="4" w:space="0" w:color="auto"/>
              <w:right w:val="single" w:sz="4" w:space="0" w:color="auto"/>
            </w:tcBorders>
          </w:tcPr>
          <w:p w:rsidR="001942AB"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32</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rsidRPr="00AB6C4B">
              <w:t>Веселые старты.</w:t>
            </w:r>
            <w:r>
              <w:t xml:space="preserve"> </w:t>
            </w:r>
            <w:r w:rsidRPr="006425F6">
              <w:t>Спортивные эстафеты</w:t>
            </w:r>
            <w:r>
              <w:t>. (1,5 ч.)</w:t>
            </w:r>
          </w:p>
        </w:tc>
        <w:tc>
          <w:tcPr>
            <w:tcW w:w="1276" w:type="dxa"/>
            <w:tcBorders>
              <w:top w:val="single" w:sz="4" w:space="0" w:color="auto"/>
              <w:left w:val="single" w:sz="4" w:space="0" w:color="auto"/>
              <w:bottom w:val="single" w:sz="4" w:space="0" w:color="auto"/>
              <w:right w:val="single" w:sz="4" w:space="0" w:color="auto"/>
            </w:tcBorders>
          </w:tcPr>
          <w:p w:rsidR="001942AB" w:rsidRPr="00164C08"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r w:rsidR="001942AB" w:rsidTr="001942AB">
        <w:trPr>
          <w:trHeight w:val="322"/>
        </w:trPr>
        <w:tc>
          <w:tcPr>
            <w:tcW w:w="555" w:type="dxa"/>
            <w:tcBorders>
              <w:top w:val="single" w:sz="4" w:space="0" w:color="auto"/>
              <w:left w:val="single" w:sz="4" w:space="0" w:color="auto"/>
              <w:bottom w:val="single" w:sz="4" w:space="0" w:color="auto"/>
              <w:right w:val="single" w:sz="4" w:space="0" w:color="auto"/>
            </w:tcBorders>
            <w:vAlign w:val="center"/>
          </w:tcPr>
          <w:p w:rsidR="001942AB" w:rsidRDefault="001942AB" w:rsidP="001942AB">
            <w:pPr>
              <w:jc w:val="center"/>
            </w:pPr>
            <w:r>
              <w:t>33</w:t>
            </w:r>
          </w:p>
        </w:tc>
        <w:tc>
          <w:tcPr>
            <w:tcW w:w="5257" w:type="dxa"/>
            <w:tcBorders>
              <w:top w:val="single" w:sz="4" w:space="0" w:color="auto"/>
              <w:left w:val="single" w:sz="4" w:space="0" w:color="auto"/>
              <w:bottom w:val="single" w:sz="4" w:space="0" w:color="auto"/>
              <w:right w:val="single" w:sz="4" w:space="0" w:color="auto"/>
            </w:tcBorders>
          </w:tcPr>
          <w:p w:rsidR="001942AB" w:rsidRDefault="001942AB" w:rsidP="001942AB">
            <w:r>
              <w:t>Подвижные игры по выбору учащихся.(1,5 ч)</w:t>
            </w:r>
          </w:p>
        </w:tc>
        <w:tc>
          <w:tcPr>
            <w:tcW w:w="1276" w:type="dxa"/>
            <w:tcBorders>
              <w:top w:val="single" w:sz="4" w:space="0" w:color="auto"/>
              <w:left w:val="single" w:sz="4" w:space="0" w:color="auto"/>
              <w:bottom w:val="single" w:sz="4" w:space="0" w:color="auto"/>
              <w:right w:val="single" w:sz="4" w:space="0" w:color="auto"/>
            </w:tcBorders>
          </w:tcPr>
          <w:p w:rsidR="001942AB" w:rsidRPr="00164C08" w:rsidRDefault="001942AB" w:rsidP="001942AB">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2AB" w:rsidRPr="00164C08" w:rsidRDefault="001942AB" w:rsidP="001942AB">
            <w:pPr>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rsidR="001942AB" w:rsidRDefault="001942AB" w:rsidP="001942AB">
            <w:pPr>
              <w:jc w:val="both"/>
            </w:pPr>
          </w:p>
        </w:tc>
      </w:tr>
    </w:tbl>
    <w:p w:rsidR="001942AB" w:rsidRDefault="001942AB" w:rsidP="001942AB">
      <w:pPr>
        <w:rPr>
          <w:b/>
        </w:rPr>
      </w:pPr>
    </w:p>
    <w:p w:rsidR="001942AB" w:rsidRPr="0031553F" w:rsidRDefault="001942AB" w:rsidP="001942AB">
      <w:pPr>
        <w:jc w:val="center"/>
        <w:rPr>
          <w:b/>
          <w:szCs w:val="28"/>
        </w:rPr>
      </w:pPr>
    </w:p>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tbl>
      <w:tblPr>
        <w:tblW w:w="0" w:type="auto"/>
        <w:jc w:val="center"/>
        <w:tblLook w:val="04A0"/>
      </w:tblPr>
      <w:tblGrid>
        <w:gridCol w:w="5148"/>
        <w:gridCol w:w="4423"/>
      </w:tblGrid>
      <w:tr w:rsidR="001942AB" w:rsidTr="001942AB">
        <w:trPr>
          <w:jc w:val="center"/>
        </w:trPr>
        <w:tc>
          <w:tcPr>
            <w:tcW w:w="5190" w:type="dxa"/>
          </w:tcPr>
          <w:p w:rsidR="001942AB" w:rsidRPr="00F37547" w:rsidRDefault="001942AB" w:rsidP="001942AB">
            <w:pPr>
              <w:spacing w:line="276" w:lineRule="auto"/>
              <w:rPr>
                <w:szCs w:val="28"/>
              </w:rPr>
            </w:pPr>
            <w:r w:rsidRPr="00F37547">
              <w:rPr>
                <w:szCs w:val="28"/>
              </w:rPr>
              <w:t xml:space="preserve">«Рассмотрено» </w:t>
            </w:r>
          </w:p>
          <w:p w:rsidR="001942AB" w:rsidRPr="00F37547" w:rsidRDefault="001942AB" w:rsidP="001942AB">
            <w:pPr>
              <w:spacing w:line="276" w:lineRule="auto"/>
              <w:rPr>
                <w:szCs w:val="28"/>
              </w:rPr>
            </w:pPr>
            <w:r w:rsidRPr="00F37547">
              <w:rPr>
                <w:szCs w:val="28"/>
              </w:rPr>
              <w:t xml:space="preserve">на заседании ШМО </w:t>
            </w:r>
          </w:p>
          <w:p w:rsidR="001942AB" w:rsidRPr="00F37547" w:rsidRDefault="001942AB" w:rsidP="001942AB">
            <w:pPr>
              <w:spacing w:line="276" w:lineRule="auto"/>
              <w:rPr>
                <w:szCs w:val="28"/>
              </w:rPr>
            </w:pPr>
            <w:r w:rsidRPr="00F37547">
              <w:rPr>
                <w:szCs w:val="28"/>
              </w:rPr>
              <w:t>учителей начальных классов</w:t>
            </w:r>
          </w:p>
          <w:p w:rsidR="001942AB" w:rsidRPr="00F37547" w:rsidRDefault="001942AB" w:rsidP="001942AB">
            <w:pPr>
              <w:spacing w:line="276" w:lineRule="auto"/>
              <w:rPr>
                <w:szCs w:val="28"/>
              </w:rPr>
            </w:pPr>
            <w:r w:rsidRPr="00F37547">
              <w:rPr>
                <w:szCs w:val="28"/>
              </w:rPr>
              <w:t>Протокол № 1</w:t>
            </w:r>
          </w:p>
          <w:p w:rsidR="001942AB" w:rsidRPr="00F37547" w:rsidRDefault="001942AB" w:rsidP="001942AB">
            <w:pPr>
              <w:spacing w:line="276" w:lineRule="auto"/>
              <w:rPr>
                <w:szCs w:val="28"/>
              </w:rPr>
            </w:pPr>
            <w:r>
              <w:rPr>
                <w:szCs w:val="28"/>
              </w:rPr>
              <w:t xml:space="preserve"> от «…..» августа 2016</w:t>
            </w:r>
            <w:r w:rsidRPr="00F37547">
              <w:rPr>
                <w:szCs w:val="28"/>
              </w:rPr>
              <w:t xml:space="preserve"> г.</w:t>
            </w:r>
          </w:p>
          <w:p w:rsidR="001942AB" w:rsidRPr="00F37547" w:rsidRDefault="001942AB" w:rsidP="001942AB">
            <w:pPr>
              <w:spacing w:after="240" w:line="276" w:lineRule="auto"/>
              <w:rPr>
                <w:szCs w:val="28"/>
              </w:rPr>
            </w:pPr>
            <w:r w:rsidRPr="00F37547">
              <w:rPr>
                <w:szCs w:val="28"/>
              </w:rPr>
              <w:t>Руководитель ШМО</w:t>
            </w:r>
          </w:p>
          <w:p w:rsidR="001942AB" w:rsidRPr="00F37547" w:rsidRDefault="001942AB" w:rsidP="001942AB">
            <w:pPr>
              <w:spacing w:line="276" w:lineRule="auto"/>
              <w:rPr>
                <w:szCs w:val="28"/>
              </w:rPr>
            </w:pPr>
            <w:r w:rsidRPr="00F37547">
              <w:rPr>
                <w:szCs w:val="28"/>
              </w:rPr>
              <w:t>……………  Ломакина Н.К.</w:t>
            </w:r>
          </w:p>
          <w:p w:rsidR="001942AB" w:rsidRPr="00F37547" w:rsidRDefault="001942AB" w:rsidP="001942AB">
            <w:pPr>
              <w:spacing w:line="276" w:lineRule="auto"/>
              <w:rPr>
                <w:szCs w:val="28"/>
                <w:u w:val="single"/>
              </w:rPr>
            </w:pPr>
          </w:p>
          <w:p w:rsidR="001942AB" w:rsidRPr="00F37547" w:rsidRDefault="001942AB" w:rsidP="001942AB">
            <w:pPr>
              <w:spacing w:line="276" w:lineRule="auto"/>
              <w:rPr>
                <w:szCs w:val="28"/>
              </w:rPr>
            </w:pPr>
          </w:p>
        </w:tc>
        <w:tc>
          <w:tcPr>
            <w:tcW w:w="4449" w:type="dxa"/>
            <w:hideMark/>
          </w:tcPr>
          <w:p w:rsidR="001942AB" w:rsidRPr="00F37547" w:rsidRDefault="001942AB" w:rsidP="001942AB">
            <w:pPr>
              <w:spacing w:line="276" w:lineRule="auto"/>
              <w:jc w:val="right"/>
              <w:rPr>
                <w:szCs w:val="28"/>
              </w:rPr>
            </w:pPr>
            <w:r w:rsidRPr="00F37547">
              <w:rPr>
                <w:szCs w:val="28"/>
              </w:rPr>
              <w:t xml:space="preserve">                 «Согласовано» </w:t>
            </w:r>
          </w:p>
          <w:p w:rsidR="001942AB" w:rsidRPr="00F37547" w:rsidRDefault="001942AB" w:rsidP="001942AB">
            <w:pPr>
              <w:spacing w:after="240" w:line="276" w:lineRule="auto"/>
              <w:jc w:val="right"/>
              <w:rPr>
                <w:szCs w:val="28"/>
              </w:rPr>
            </w:pPr>
            <w:r w:rsidRPr="00F37547">
              <w:rPr>
                <w:szCs w:val="28"/>
              </w:rPr>
              <w:t xml:space="preserve">    Зам. директора по УВР  </w:t>
            </w:r>
          </w:p>
          <w:p w:rsidR="001942AB" w:rsidRPr="00F37547" w:rsidRDefault="001942AB" w:rsidP="001942AB">
            <w:pPr>
              <w:spacing w:line="276" w:lineRule="auto"/>
              <w:jc w:val="right"/>
              <w:rPr>
                <w:szCs w:val="28"/>
              </w:rPr>
            </w:pPr>
            <w:r w:rsidRPr="00F37547">
              <w:rPr>
                <w:szCs w:val="28"/>
              </w:rPr>
              <w:t xml:space="preserve">       ……………………… </w:t>
            </w:r>
          </w:p>
          <w:p w:rsidR="001942AB" w:rsidRPr="00F37547" w:rsidRDefault="001942AB" w:rsidP="001942AB">
            <w:pPr>
              <w:spacing w:line="276" w:lineRule="auto"/>
              <w:jc w:val="right"/>
              <w:rPr>
                <w:szCs w:val="28"/>
              </w:rPr>
            </w:pPr>
            <w:r w:rsidRPr="00F37547">
              <w:rPr>
                <w:szCs w:val="28"/>
              </w:rPr>
              <w:t xml:space="preserve">          Божко Л.Д.</w:t>
            </w:r>
          </w:p>
          <w:p w:rsidR="001942AB" w:rsidRPr="00F37547" w:rsidRDefault="001942AB" w:rsidP="001942AB">
            <w:pPr>
              <w:spacing w:line="276" w:lineRule="auto"/>
              <w:jc w:val="right"/>
              <w:rPr>
                <w:szCs w:val="28"/>
              </w:rPr>
            </w:pPr>
            <w:r w:rsidRPr="00F37547">
              <w:rPr>
                <w:szCs w:val="28"/>
              </w:rPr>
              <w:t xml:space="preserve">   Симоненко И.А.</w:t>
            </w:r>
          </w:p>
          <w:p w:rsidR="001942AB" w:rsidRPr="00F37547" w:rsidRDefault="001942AB" w:rsidP="001942AB">
            <w:pPr>
              <w:spacing w:line="276" w:lineRule="auto"/>
              <w:jc w:val="right"/>
              <w:rPr>
                <w:szCs w:val="28"/>
              </w:rPr>
            </w:pPr>
            <w:r>
              <w:rPr>
                <w:szCs w:val="28"/>
              </w:rPr>
              <w:t xml:space="preserve">    «.....» августа 2016</w:t>
            </w:r>
            <w:r w:rsidRPr="00F37547">
              <w:rPr>
                <w:szCs w:val="28"/>
              </w:rPr>
              <w:t xml:space="preserve"> г.</w:t>
            </w:r>
          </w:p>
        </w:tc>
      </w:tr>
    </w:tbl>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Pr>
        <w:spacing w:line="276" w:lineRule="auto"/>
        <w:ind w:firstLine="720"/>
        <w:jc w:val="both"/>
        <w:rPr>
          <w:bCs/>
          <w:sz w:val="28"/>
          <w:szCs w:val="28"/>
        </w:rPr>
      </w:pPr>
    </w:p>
    <w:p w:rsidR="001942AB" w:rsidRDefault="001942AB" w:rsidP="001942AB"/>
    <w:p w:rsidR="001942AB" w:rsidRDefault="001942AB" w:rsidP="001942AB">
      <w:pPr>
        <w:spacing w:line="360" w:lineRule="auto"/>
        <w:ind w:firstLine="567"/>
        <w:jc w:val="center"/>
        <w:rPr>
          <w:b/>
          <w:i/>
          <w:szCs w:val="28"/>
        </w:rPr>
      </w:pPr>
      <w:r w:rsidRPr="005C239A">
        <w:rPr>
          <w:b/>
          <w:i/>
          <w:szCs w:val="28"/>
        </w:rPr>
        <w:t>Краткое содержание игр</w:t>
      </w:r>
      <w:r>
        <w:rPr>
          <w:b/>
          <w:i/>
          <w:szCs w:val="28"/>
        </w:rPr>
        <w:t xml:space="preserve"> (приложение)</w:t>
      </w:r>
    </w:p>
    <w:p w:rsidR="001942AB" w:rsidRDefault="001942AB" w:rsidP="001942AB">
      <w:pPr>
        <w:spacing w:line="360" w:lineRule="auto"/>
        <w:ind w:firstLine="567"/>
        <w:jc w:val="center"/>
        <w:rPr>
          <w:b/>
          <w:i/>
          <w:szCs w:val="28"/>
        </w:rPr>
      </w:pPr>
      <w:r>
        <w:rPr>
          <w:b/>
          <w:i/>
          <w:szCs w:val="28"/>
        </w:rPr>
        <w:t>1 класс</w:t>
      </w:r>
    </w:p>
    <w:p w:rsidR="001942AB" w:rsidRPr="0001644D" w:rsidRDefault="001942AB" w:rsidP="001942AB">
      <w:pPr>
        <w:pStyle w:val="1"/>
        <w:keepNext w:val="0"/>
        <w:keepLines w:val="0"/>
        <w:pBdr>
          <w:bottom w:val="single" w:sz="4" w:space="0" w:color="FF0000"/>
        </w:pBdr>
        <w:suppressAutoHyphens/>
        <w:spacing w:before="0"/>
        <w:jc w:val="both"/>
        <w:rPr>
          <w:rFonts w:ascii="Times New Roman" w:hAnsi="Times New Roman" w:cs="Times New Roman"/>
          <w:b/>
          <w:color w:val="auto"/>
          <w:sz w:val="24"/>
          <w:szCs w:val="28"/>
        </w:rPr>
      </w:pPr>
      <w:r>
        <w:rPr>
          <w:rFonts w:ascii="Times New Roman" w:hAnsi="Times New Roman" w:cs="Times New Roman"/>
          <w:b/>
          <w:color w:val="auto"/>
          <w:sz w:val="24"/>
          <w:szCs w:val="28"/>
        </w:rPr>
        <w:t>«</w:t>
      </w:r>
      <w:r w:rsidRPr="0001644D">
        <w:rPr>
          <w:rFonts w:ascii="Times New Roman" w:hAnsi="Times New Roman" w:cs="Times New Roman"/>
          <w:b/>
          <w:color w:val="auto"/>
          <w:sz w:val="24"/>
          <w:szCs w:val="28"/>
        </w:rPr>
        <w:t>Ловушка</w:t>
      </w:r>
      <w:r>
        <w:rPr>
          <w:rFonts w:ascii="Times New Roman" w:hAnsi="Times New Roman" w:cs="Times New Roman"/>
          <w:b/>
          <w:color w:val="auto"/>
          <w:sz w:val="24"/>
          <w:szCs w:val="28"/>
        </w:rPr>
        <w:t>»</w:t>
      </w:r>
    </w:p>
    <w:p w:rsidR="001942AB" w:rsidRDefault="001942AB" w:rsidP="001942AB">
      <w:pPr>
        <w:ind w:firstLine="567"/>
        <w:jc w:val="both"/>
        <w:rPr>
          <w:szCs w:val="28"/>
        </w:rPr>
      </w:pPr>
      <w:r w:rsidRPr="005110DB">
        <w:rPr>
          <w:szCs w:val="28"/>
        </w:rPr>
        <w:t xml:space="preserve">Все играющие встают в три круга, взявшись за руки. Крайние идут вправо, средний круг идет влево, хлопая в ладоши. Поют песню. По сигналу (хлопок, свисток) игроки крайних кругов подают </w:t>
      </w:r>
      <w:proofErr w:type="gramStart"/>
      <w:r w:rsidRPr="005110DB">
        <w:rPr>
          <w:szCs w:val="28"/>
        </w:rPr>
        <w:t>друг</w:t>
      </w:r>
      <w:proofErr w:type="gramEnd"/>
      <w:r w:rsidRPr="005110DB">
        <w:rPr>
          <w:szCs w:val="28"/>
        </w:rPr>
        <w:t xml:space="preserve"> другу руки, стараясь захватить в капкан среднего. </w:t>
      </w:r>
      <w:proofErr w:type="gramStart"/>
      <w:r w:rsidRPr="005110DB">
        <w:rPr>
          <w:szCs w:val="28"/>
        </w:rPr>
        <w:t xml:space="preserve">Захваченный встает в один из крайних кругов. </w:t>
      </w:r>
      <w:proofErr w:type="gramEnd"/>
    </w:p>
    <w:p w:rsidR="001942AB" w:rsidRDefault="001942AB" w:rsidP="001942AB">
      <w:pPr>
        <w:ind w:firstLine="567"/>
        <w:jc w:val="center"/>
        <w:rPr>
          <w:b/>
          <w:i/>
          <w:szCs w:val="28"/>
        </w:rPr>
      </w:pPr>
    </w:p>
    <w:p w:rsidR="001942AB" w:rsidRPr="001C1AFA" w:rsidRDefault="001942AB" w:rsidP="001942AB">
      <w:pPr>
        <w:pStyle w:val="1"/>
        <w:keepNext w:val="0"/>
        <w:keepLines w:val="0"/>
        <w:pBdr>
          <w:bottom w:val="single" w:sz="4" w:space="0" w:color="FF0000"/>
        </w:pBdr>
        <w:suppressAutoHyphens/>
        <w:spacing w:before="0"/>
        <w:jc w:val="both"/>
        <w:rPr>
          <w:rFonts w:ascii="Times New Roman" w:hAnsi="Times New Roman" w:cs="Times New Roman"/>
          <w:b/>
          <w:color w:val="auto"/>
          <w:sz w:val="24"/>
          <w:szCs w:val="28"/>
        </w:rPr>
      </w:pPr>
      <w:r>
        <w:rPr>
          <w:rFonts w:ascii="Times New Roman" w:hAnsi="Times New Roman" w:cs="Times New Roman"/>
          <w:b/>
          <w:color w:val="auto"/>
          <w:sz w:val="24"/>
          <w:szCs w:val="28"/>
        </w:rPr>
        <w:t>«</w:t>
      </w:r>
      <w:r w:rsidRPr="001C1AFA">
        <w:rPr>
          <w:rFonts w:ascii="Times New Roman" w:hAnsi="Times New Roman" w:cs="Times New Roman"/>
          <w:b/>
          <w:color w:val="auto"/>
          <w:sz w:val="24"/>
          <w:szCs w:val="28"/>
        </w:rPr>
        <w:t>Мышеловка</w:t>
      </w:r>
      <w:r>
        <w:rPr>
          <w:rFonts w:ascii="Times New Roman" w:hAnsi="Times New Roman" w:cs="Times New Roman"/>
          <w:b/>
          <w:color w:val="auto"/>
          <w:sz w:val="24"/>
          <w:szCs w:val="28"/>
        </w:rPr>
        <w:t>»</w:t>
      </w:r>
    </w:p>
    <w:p w:rsidR="001942AB" w:rsidRPr="005110DB" w:rsidRDefault="001942AB" w:rsidP="001942AB">
      <w:pPr>
        <w:ind w:firstLine="567"/>
        <w:jc w:val="both"/>
        <w:rPr>
          <w:szCs w:val="28"/>
        </w:rPr>
      </w:pPr>
      <w:r w:rsidRPr="005110DB">
        <w:rPr>
          <w:szCs w:val="28"/>
        </w:rPr>
        <w:t xml:space="preserve">Дети становятся в круг, взявшись за руки - это мышеловка. Один или двое детей - «мышки». Они вне круга. Дети, взявшись за руки и подняв их вверх, двигаются по кругу со словами: </w:t>
      </w:r>
    </w:p>
    <w:p w:rsidR="001942AB" w:rsidRPr="005110DB" w:rsidRDefault="001942AB" w:rsidP="001942AB">
      <w:pPr>
        <w:ind w:firstLine="567"/>
        <w:jc w:val="both"/>
        <w:rPr>
          <w:szCs w:val="28"/>
        </w:rPr>
      </w:pPr>
      <w:r w:rsidRPr="005110DB">
        <w:rPr>
          <w:szCs w:val="28"/>
        </w:rPr>
        <w:t xml:space="preserve">Ах, как мыши надоели, </w:t>
      </w:r>
    </w:p>
    <w:p w:rsidR="001942AB" w:rsidRPr="005110DB" w:rsidRDefault="001942AB" w:rsidP="001942AB">
      <w:pPr>
        <w:ind w:firstLine="567"/>
        <w:jc w:val="both"/>
        <w:rPr>
          <w:szCs w:val="28"/>
        </w:rPr>
      </w:pPr>
      <w:r w:rsidRPr="005110DB">
        <w:rPr>
          <w:szCs w:val="28"/>
        </w:rPr>
        <w:t xml:space="preserve">Все погрызли, всё поели! </w:t>
      </w:r>
    </w:p>
    <w:p w:rsidR="001942AB" w:rsidRPr="005110DB" w:rsidRDefault="001942AB" w:rsidP="001942AB">
      <w:pPr>
        <w:ind w:firstLine="567"/>
        <w:jc w:val="both"/>
        <w:rPr>
          <w:szCs w:val="28"/>
        </w:rPr>
      </w:pPr>
      <w:r w:rsidRPr="005110DB">
        <w:rPr>
          <w:szCs w:val="28"/>
        </w:rPr>
        <w:t xml:space="preserve">Берегитесь же, плутовки, </w:t>
      </w:r>
    </w:p>
    <w:p w:rsidR="001942AB" w:rsidRPr="005110DB" w:rsidRDefault="001942AB" w:rsidP="001942AB">
      <w:pPr>
        <w:ind w:firstLine="567"/>
        <w:jc w:val="both"/>
        <w:rPr>
          <w:szCs w:val="28"/>
        </w:rPr>
      </w:pPr>
      <w:r w:rsidRPr="005110DB">
        <w:rPr>
          <w:szCs w:val="28"/>
        </w:rPr>
        <w:lastRenderedPageBreak/>
        <w:t xml:space="preserve">Доберёмся мы до вас! </w:t>
      </w:r>
    </w:p>
    <w:p w:rsidR="001942AB" w:rsidRPr="005110DB" w:rsidRDefault="001942AB" w:rsidP="001942AB">
      <w:pPr>
        <w:ind w:firstLine="567"/>
        <w:jc w:val="both"/>
        <w:rPr>
          <w:szCs w:val="28"/>
        </w:rPr>
      </w:pPr>
      <w:r w:rsidRPr="005110DB">
        <w:rPr>
          <w:szCs w:val="28"/>
        </w:rPr>
        <w:t xml:space="preserve">Вот захлопнем мышеловку </w:t>
      </w:r>
    </w:p>
    <w:p w:rsidR="001942AB" w:rsidRPr="005110DB" w:rsidRDefault="001942AB" w:rsidP="001942AB">
      <w:pPr>
        <w:ind w:firstLine="567"/>
        <w:jc w:val="both"/>
        <w:rPr>
          <w:szCs w:val="28"/>
        </w:rPr>
      </w:pPr>
      <w:r w:rsidRPr="005110DB">
        <w:rPr>
          <w:szCs w:val="28"/>
        </w:rPr>
        <w:t xml:space="preserve">И поймаем сразу вас! </w:t>
      </w:r>
    </w:p>
    <w:p w:rsidR="001942AB" w:rsidRPr="00CD01E9" w:rsidRDefault="001942AB" w:rsidP="001942AB">
      <w:pPr>
        <w:ind w:firstLine="567"/>
        <w:jc w:val="both"/>
        <w:rPr>
          <w:szCs w:val="28"/>
        </w:rPr>
      </w:pPr>
      <w:r w:rsidRPr="005110DB">
        <w:rPr>
          <w:szCs w:val="28"/>
        </w:rPr>
        <w:t>Во время произнесения текста "мыши" вбегают и выбегают из круга. С последним словом "мышеловка захлопывается" - дети опускают руки и садятся на корточки. Не успевшие выбежать из круга "мышки" считаются пойманными и встают в круг. Выбираются другие "мыш</w:t>
      </w:r>
      <w:r>
        <w:rPr>
          <w:szCs w:val="28"/>
        </w:rPr>
        <w:t xml:space="preserve">ки". </w:t>
      </w:r>
    </w:p>
    <w:p w:rsidR="001942AB" w:rsidRDefault="001942AB" w:rsidP="001942AB">
      <w:pPr>
        <w:ind w:firstLine="567"/>
        <w:rPr>
          <w:b/>
          <w:i/>
          <w:szCs w:val="28"/>
        </w:rPr>
      </w:pPr>
    </w:p>
    <w:p w:rsidR="001942AB" w:rsidRPr="0001644D" w:rsidRDefault="001942AB" w:rsidP="001942AB">
      <w:pPr>
        <w:pStyle w:val="1"/>
        <w:keepNext w:val="0"/>
        <w:keepLines w:val="0"/>
        <w:pBdr>
          <w:bottom w:val="single" w:sz="4" w:space="0" w:color="FF0000"/>
        </w:pBdr>
        <w:suppressAutoHyphens/>
        <w:spacing w:before="0"/>
        <w:jc w:val="both"/>
        <w:rPr>
          <w:rFonts w:ascii="Times New Roman" w:hAnsi="Times New Roman" w:cs="Times New Roman"/>
          <w:b/>
          <w:color w:val="auto"/>
          <w:sz w:val="24"/>
          <w:szCs w:val="28"/>
        </w:rPr>
      </w:pPr>
      <w:r>
        <w:rPr>
          <w:rFonts w:ascii="Times New Roman" w:hAnsi="Times New Roman" w:cs="Times New Roman"/>
          <w:b/>
          <w:color w:val="auto"/>
          <w:sz w:val="24"/>
          <w:szCs w:val="28"/>
        </w:rPr>
        <w:t>«</w:t>
      </w:r>
      <w:r w:rsidRPr="0001644D">
        <w:rPr>
          <w:rFonts w:ascii="Times New Roman" w:hAnsi="Times New Roman" w:cs="Times New Roman"/>
          <w:b/>
          <w:color w:val="auto"/>
          <w:sz w:val="24"/>
          <w:szCs w:val="28"/>
        </w:rPr>
        <w:t>Удочка</w:t>
      </w:r>
      <w:r>
        <w:rPr>
          <w:rFonts w:ascii="Times New Roman" w:hAnsi="Times New Roman" w:cs="Times New Roman"/>
          <w:b/>
          <w:color w:val="auto"/>
          <w:sz w:val="24"/>
          <w:szCs w:val="28"/>
        </w:rPr>
        <w:t>»</w:t>
      </w:r>
    </w:p>
    <w:p w:rsidR="001942AB" w:rsidRPr="005110DB" w:rsidRDefault="001942AB" w:rsidP="001942AB">
      <w:pPr>
        <w:ind w:firstLine="567"/>
        <w:jc w:val="both"/>
        <w:rPr>
          <w:szCs w:val="28"/>
        </w:rPr>
      </w:pPr>
      <w:r w:rsidRPr="005110DB">
        <w:rPr>
          <w:szCs w:val="28"/>
        </w:rPr>
        <w:t xml:space="preserve">Стоящий в центре водящий раскручивает прыгалки, а остальные, расположившись по кругу, должны вовремя подпрыгнуть, чтобы прыгалки не задели по ногам. </w:t>
      </w:r>
    </w:p>
    <w:p w:rsidR="001942AB" w:rsidRPr="005110DB" w:rsidRDefault="001942AB" w:rsidP="001942AB">
      <w:pPr>
        <w:ind w:firstLine="567"/>
        <w:jc w:val="both"/>
        <w:rPr>
          <w:szCs w:val="28"/>
        </w:rPr>
      </w:pPr>
      <w:r w:rsidRPr="005110DB">
        <w:rPr>
          <w:szCs w:val="28"/>
        </w:rPr>
        <w:t xml:space="preserve">Кто попался на удочку, тому водить. </w:t>
      </w:r>
    </w:p>
    <w:p w:rsidR="001942AB" w:rsidRDefault="001942AB" w:rsidP="001942AB">
      <w:pPr>
        <w:ind w:firstLine="567"/>
        <w:rPr>
          <w:b/>
          <w:i/>
          <w:szCs w:val="28"/>
        </w:rPr>
      </w:pPr>
    </w:p>
    <w:p w:rsidR="001942AB" w:rsidRDefault="001942AB" w:rsidP="001942AB">
      <w:pPr>
        <w:rPr>
          <w:b/>
        </w:rPr>
      </w:pPr>
      <w:r w:rsidRPr="002B3CCC">
        <w:rPr>
          <w:b/>
        </w:rPr>
        <w:t>«Ворот</w:t>
      </w:r>
      <w:r>
        <w:rPr>
          <w:b/>
        </w:rPr>
        <w:t>ц</w:t>
      </w:r>
      <w:r w:rsidRPr="002B3CCC">
        <w:rPr>
          <w:b/>
        </w:rPr>
        <w:t>а»</w:t>
      </w:r>
      <w:r>
        <w:rPr>
          <w:b/>
        </w:rPr>
        <w:t xml:space="preserve"> </w:t>
      </w:r>
    </w:p>
    <w:p w:rsidR="001942AB" w:rsidRDefault="001942AB" w:rsidP="001942AB">
      <w:r w:rsidRPr="0069528D">
        <w:t xml:space="preserve">Двое игроков встают друг напротив друга и, взявшись за руки, поднимают руки вверх. Получаются «ворота». Остальные дети встают друг за другом и </w:t>
      </w:r>
      <w:proofErr w:type="gramStart"/>
      <w:r w:rsidRPr="0069528D">
        <w:t>к</w:t>
      </w:r>
      <w:proofErr w:type="gramEnd"/>
      <w:r w:rsidRPr="0069528D">
        <w:t xml:space="preserve"> берутся за руки. Получившаяся цепочка должна пройти под воротами.</w:t>
      </w:r>
      <w:r w:rsidRPr="0069528D">
        <w:br/>
        <w:t>«Ворота» произносят:</w:t>
      </w:r>
      <w:r w:rsidRPr="0069528D">
        <w:br/>
        <w:t>Наши ворота</w:t>
      </w:r>
      <w:proofErr w:type="gramStart"/>
      <w:r w:rsidRPr="0069528D">
        <w:br/>
        <w:t>П</w:t>
      </w:r>
      <w:proofErr w:type="gramEnd"/>
      <w:r w:rsidRPr="0069528D">
        <w:t>ропускают не всегда!</w:t>
      </w:r>
      <w:r w:rsidRPr="0069528D">
        <w:br/>
        <w:t>Первый раз прощается,</w:t>
      </w:r>
      <w:r w:rsidRPr="0069528D">
        <w:br/>
        <w:t>Второй запрещается,</w:t>
      </w:r>
      <w:r w:rsidRPr="0069528D">
        <w:br/>
        <w:t>А на третий раз</w:t>
      </w:r>
      <w:proofErr w:type="gramStart"/>
      <w:r w:rsidRPr="0069528D">
        <w:br/>
        <w:t>Н</w:t>
      </w:r>
      <w:proofErr w:type="gramEnd"/>
      <w:r w:rsidRPr="0069528D">
        <w:t>е пропустим вас!</w:t>
      </w:r>
      <w:r w:rsidRPr="0069528D">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p w:rsidR="001942AB" w:rsidRDefault="001942AB" w:rsidP="001942AB"/>
    <w:p w:rsidR="001942AB" w:rsidRPr="009D0301" w:rsidRDefault="001942AB" w:rsidP="001942AB">
      <w:pPr>
        <w:pStyle w:val="a7"/>
        <w:spacing w:before="0" w:beforeAutospacing="0" w:after="0" w:afterAutospacing="0"/>
        <w:rPr>
          <w:b/>
          <w:szCs w:val="18"/>
          <w:shd w:val="clear" w:color="auto" w:fill="FFFFFF"/>
        </w:rPr>
      </w:pPr>
      <w:r w:rsidRPr="009D0301">
        <w:rPr>
          <w:b/>
          <w:szCs w:val="18"/>
          <w:shd w:val="clear" w:color="auto" w:fill="FFFFFF"/>
        </w:rPr>
        <w:t>«</w:t>
      </w:r>
      <w:proofErr w:type="spellStart"/>
      <w:r w:rsidRPr="009D0301">
        <w:rPr>
          <w:b/>
          <w:szCs w:val="18"/>
          <w:shd w:val="clear" w:color="auto" w:fill="FFFFFF"/>
        </w:rPr>
        <w:t>Совушка</w:t>
      </w:r>
      <w:proofErr w:type="spellEnd"/>
      <w:r w:rsidRPr="009D0301">
        <w:rPr>
          <w:b/>
          <w:szCs w:val="18"/>
          <w:shd w:val="clear" w:color="auto" w:fill="FFFFFF"/>
        </w:rPr>
        <w:t xml:space="preserve">» </w:t>
      </w:r>
    </w:p>
    <w:p w:rsidR="001942AB" w:rsidRDefault="001942AB" w:rsidP="001942AB">
      <w:pPr>
        <w:pStyle w:val="a7"/>
        <w:spacing w:before="0" w:beforeAutospacing="0" w:after="0" w:afterAutospacing="0"/>
        <w:jc w:val="both"/>
        <w:rPr>
          <w:rStyle w:val="apple-converted-space"/>
          <w:rFonts w:ascii="Verdana" w:hAnsi="Verdana"/>
          <w:szCs w:val="18"/>
          <w:shd w:val="clear" w:color="auto" w:fill="FFFFFF"/>
        </w:rPr>
      </w:pPr>
      <w:r w:rsidRPr="009D0301">
        <w:rPr>
          <w:szCs w:val="18"/>
          <w:shd w:val="clear" w:color="auto" w:fill="FFFFFF"/>
        </w:rPr>
        <w:t>Перед началом игры выбирается «</w:t>
      </w:r>
      <w:proofErr w:type="spellStart"/>
      <w:r w:rsidRPr="009D0301">
        <w:rPr>
          <w:szCs w:val="18"/>
          <w:shd w:val="clear" w:color="auto" w:fill="FFFFFF"/>
        </w:rPr>
        <w:t>Совушка</w:t>
      </w:r>
      <w:proofErr w:type="spellEnd"/>
      <w:r w:rsidRPr="009D0301">
        <w:rPr>
          <w:szCs w:val="18"/>
          <w:shd w:val="clear" w:color="auto" w:fill="FFFFFF"/>
        </w:rPr>
        <w:t>», которая должна сидеть в гнезде. Гнездом может быть что угодно, например начерченный на земле круг. Все остальные участники игры должны в хаотичном порядке расположиться по игровой площадке. По звуковому сигналу ведущего: «День наступает – все оживает», дети должны спокойно бегать, прыгать по площадке, изображая всевозможных зверей, птиц или насекомых. А «</w:t>
      </w:r>
      <w:proofErr w:type="spellStart"/>
      <w:r w:rsidRPr="009D0301">
        <w:rPr>
          <w:szCs w:val="18"/>
          <w:shd w:val="clear" w:color="auto" w:fill="FFFFFF"/>
        </w:rPr>
        <w:t>Совушка</w:t>
      </w:r>
      <w:proofErr w:type="spellEnd"/>
      <w:r w:rsidRPr="009D0301">
        <w:rPr>
          <w:szCs w:val="18"/>
          <w:shd w:val="clear" w:color="auto" w:fill="FFFFFF"/>
        </w:rPr>
        <w:t>» в это время спокойно спит в своем гнезде. Далее звучит следующая команда ведущего «Ночь наступает – вс</w:t>
      </w:r>
      <w:r>
        <w:rPr>
          <w:szCs w:val="18"/>
          <w:shd w:val="clear" w:color="auto" w:fill="FFFFFF"/>
        </w:rPr>
        <w:t xml:space="preserve">е замирает» и в </w:t>
      </w:r>
      <w:r w:rsidRPr="009D0301">
        <w:rPr>
          <w:szCs w:val="18"/>
          <w:shd w:val="clear" w:color="auto" w:fill="FFFFFF"/>
        </w:rPr>
        <w:t>этот момент все дети должны замереть в той позе, в которой они оказались во время звучания команды. Сова в это время просыпается и вылетает на охоту. Она должна заметить игроков, которые пошевелились, и увести к себе в гнездо. Все пойманные совой игроки в последующих раундах становятся совами и все вместе по определенной команде вылетают на охоту. Игра ведется до того момента, пока не будут пойманы все участники игры. По результатам игры также можно отметить того участника, который поймал всех больше игроков....</w:t>
      </w:r>
      <w:r w:rsidRPr="009D0301">
        <w:rPr>
          <w:rStyle w:val="apple-converted-space"/>
          <w:rFonts w:ascii="Verdana" w:hAnsi="Verdana"/>
          <w:szCs w:val="18"/>
          <w:shd w:val="clear" w:color="auto" w:fill="FFFFFF"/>
        </w:rPr>
        <w:t> </w:t>
      </w:r>
    </w:p>
    <w:p w:rsidR="001942AB" w:rsidRPr="00877FCA" w:rsidRDefault="001942AB" w:rsidP="001942AB">
      <w:pPr>
        <w:shd w:val="clear" w:color="auto" w:fill="FFFFFF"/>
        <w:spacing w:before="100" w:beforeAutospacing="1"/>
      </w:pPr>
      <w:r>
        <w:rPr>
          <w:b/>
        </w:rPr>
        <w:t>«</w:t>
      </w:r>
      <w:r w:rsidRPr="00483F78">
        <w:rPr>
          <w:b/>
          <w:bCs/>
          <w:color w:val="414141"/>
        </w:rPr>
        <w:t>Жмурки</w:t>
      </w:r>
      <w:r>
        <w:rPr>
          <w:b/>
          <w:bCs/>
          <w:color w:val="414141"/>
        </w:rPr>
        <w:t>»</w:t>
      </w:r>
      <w:r w:rsidRPr="00483F78">
        <w:rPr>
          <w:color w:val="414141"/>
        </w:rPr>
        <w:br/>
      </w:r>
      <w:r w:rsidRPr="00877FCA">
        <w:t>С помощью считалки выбирают водящего</w:t>
      </w:r>
      <w:proofErr w:type="gramStart"/>
      <w:r w:rsidRPr="00877FCA">
        <w:t xml:space="preserve"> ?</w:t>
      </w:r>
      <w:proofErr w:type="gramEnd"/>
      <w:r w:rsidRPr="00877FCA">
        <w:t> </w:t>
      </w:r>
      <w:proofErr w:type="spellStart"/>
      <w:r w:rsidRPr="00877FCA">
        <w:rPr>
          <w:i/>
          <w:iCs/>
        </w:rPr>
        <w:t>жмурку</w:t>
      </w:r>
      <w:proofErr w:type="spellEnd"/>
      <w:r w:rsidRPr="00877FCA">
        <w:t>. Ему завязывают глаза, отводят на середину игровой площадки, заставляют несколько раз повернуться вокруг себя и спрашивают:</w:t>
      </w:r>
    </w:p>
    <w:p w:rsidR="001942AB" w:rsidRDefault="001942AB" w:rsidP="001942AB">
      <w:pPr>
        <w:pStyle w:val="c5c4"/>
        <w:spacing w:before="0" w:beforeAutospacing="0" w:after="0" w:afterAutospacing="0"/>
      </w:pPr>
      <w:r w:rsidRPr="00877FCA">
        <w:rPr>
          <w:i/>
          <w:iCs/>
        </w:rPr>
        <w:t>- Кот, кот, на чем стоишь?</w:t>
      </w:r>
      <w:r w:rsidRPr="00877FCA">
        <w:rPr>
          <w:i/>
          <w:iCs/>
        </w:rPr>
        <w:br/>
        <w:t>- На квашне.</w:t>
      </w:r>
      <w:r w:rsidRPr="00877FCA">
        <w:rPr>
          <w:i/>
          <w:iCs/>
        </w:rPr>
        <w:br/>
        <w:t>- Что в квашне?</w:t>
      </w:r>
      <w:r w:rsidRPr="00877FCA">
        <w:rPr>
          <w:i/>
          <w:iCs/>
        </w:rPr>
        <w:br/>
        <w:t>- Квас.</w:t>
      </w:r>
      <w:r w:rsidRPr="00877FCA">
        <w:rPr>
          <w:i/>
          <w:iCs/>
        </w:rPr>
        <w:br/>
      </w:r>
      <w:r w:rsidRPr="00877FCA">
        <w:rPr>
          <w:i/>
          <w:iCs/>
        </w:rPr>
        <w:lastRenderedPageBreak/>
        <w:t>- Лови мышей, а не нас!</w:t>
      </w:r>
      <w:r w:rsidRPr="00877FCA">
        <w:br/>
        <w:t>После этих слов участники игры разбегаются, а </w:t>
      </w:r>
      <w:proofErr w:type="spellStart"/>
      <w:r w:rsidRPr="00877FCA">
        <w:rPr>
          <w:i/>
          <w:iCs/>
        </w:rPr>
        <w:t>жмурка</w:t>
      </w:r>
      <w:proofErr w:type="spellEnd"/>
      <w:r w:rsidRPr="00877FCA">
        <w:t xml:space="preserve"> их ловит. </w:t>
      </w:r>
      <w:proofErr w:type="gramStart"/>
      <w:r w:rsidRPr="00877FCA">
        <w:t>Пойманный</w:t>
      </w:r>
      <w:proofErr w:type="gramEnd"/>
      <w:r w:rsidRPr="00877FCA">
        <w:t xml:space="preserve"> меняется ролями с</w:t>
      </w:r>
      <w:r w:rsidRPr="00877FCA">
        <w:rPr>
          <w:i/>
          <w:iCs/>
        </w:rPr>
        <w:t>водящим</w:t>
      </w:r>
      <w:r w:rsidRPr="00877FCA">
        <w:t>.</w:t>
      </w:r>
      <w:r w:rsidRPr="00877FCA">
        <w:br/>
      </w:r>
      <w:proofErr w:type="spellStart"/>
      <w:r w:rsidRPr="00877FCA">
        <w:rPr>
          <w:i/>
          <w:iCs/>
        </w:rPr>
        <w:t>Жмурке</w:t>
      </w:r>
      <w:proofErr w:type="spellEnd"/>
      <w:r w:rsidRPr="00877FCA">
        <w:t> запрещено сдвигать с глаз повязку, а убегающие не имеют права покидать площадку.</w:t>
      </w:r>
    </w:p>
    <w:p w:rsidR="001942AB" w:rsidRDefault="001942AB" w:rsidP="001942AB">
      <w:pPr>
        <w:pStyle w:val="c5c4"/>
        <w:spacing w:before="0" w:beforeAutospacing="0" w:after="0" w:afterAutospacing="0"/>
      </w:pPr>
    </w:p>
    <w:p w:rsidR="001942AB" w:rsidRPr="00D82966" w:rsidRDefault="001942AB" w:rsidP="001942AB">
      <w:pPr>
        <w:shd w:val="clear" w:color="auto" w:fill="FFFFFF"/>
        <w:rPr>
          <w:color w:val="333333"/>
        </w:rPr>
      </w:pPr>
      <w:r w:rsidRPr="00D82966">
        <w:rPr>
          <w:b/>
          <w:bCs/>
          <w:color w:val="333333"/>
          <w:bdr w:val="none" w:sz="0" w:space="0" w:color="auto" w:frame="1"/>
        </w:rPr>
        <w:t>«Перелёт птиц»</w:t>
      </w:r>
    </w:p>
    <w:p w:rsidR="001942AB" w:rsidRPr="00D82966" w:rsidRDefault="001942AB" w:rsidP="001942AB">
      <w:pPr>
        <w:shd w:val="clear" w:color="auto" w:fill="FFFFFF"/>
        <w:spacing w:after="225"/>
        <w:jc w:val="both"/>
        <w:rPr>
          <w:color w:val="333333"/>
        </w:rPr>
      </w:pPr>
      <w:r w:rsidRPr="00D82966">
        <w:rPr>
          <w:color w:val="333333"/>
        </w:rPr>
        <w:t xml:space="preserve">Описание игры: Дети стоят на одном конце зала, они птицы. На другом конце зала вышка (гимнастическая стенка). По сигналу воспитателя: «Птицы улетают! » - птицы </w:t>
      </w:r>
      <w:proofErr w:type="gramStart"/>
      <w:r w:rsidRPr="00D82966">
        <w:rPr>
          <w:color w:val="333333"/>
        </w:rPr>
        <w:t>летят</w:t>
      </w:r>
      <w:proofErr w:type="gramEnd"/>
      <w:r w:rsidRPr="00D82966">
        <w:rPr>
          <w:color w:val="333333"/>
        </w:rPr>
        <w:t xml:space="preserve"> расправив крылья. По сигналу «Буря! » - птицы летят на вышку – скрываются от бури на деревьях. После слов: «Буря прекратилась», - птицы снова летят.</w:t>
      </w:r>
    </w:p>
    <w:p w:rsidR="001942AB" w:rsidRDefault="001942AB" w:rsidP="001942AB">
      <w:pPr>
        <w:pStyle w:val="c5c4"/>
        <w:spacing w:before="0" w:beforeAutospacing="0" w:after="0" w:afterAutospacing="0"/>
      </w:pPr>
    </w:p>
    <w:p w:rsidR="001942AB" w:rsidRDefault="001942AB" w:rsidP="001942AB">
      <w:pPr>
        <w:pStyle w:val="c5c4"/>
        <w:spacing w:before="0" w:beforeAutospacing="0" w:after="0" w:afterAutospacing="0"/>
      </w:pPr>
    </w:p>
    <w:p w:rsidR="001942AB" w:rsidRPr="008B0D41" w:rsidRDefault="001942AB" w:rsidP="001942AB">
      <w:pPr>
        <w:rPr>
          <w:b/>
          <w:szCs w:val="28"/>
        </w:rPr>
      </w:pPr>
      <w:r>
        <w:rPr>
          <w:b/>
          <w:szCs w:val="28"/>
        </w:rPr>
        <w:t>«</w:t>
      </w:r>
      <w:proofErr w:type="spellStart"/>
      <w:r>
        <w:rPr>
          <w:b/>
          <w:szCs w:val="28"/>
        </w:rPr>
        <w:t>Ловишки</w:t>
      </w:r>
      <w:proofErr w:type="spellEnd"/>
      <w:r w:rsidRPr="008B0D41">
        <w:rPr>
          <w:b/>
          <w:szCs w:val="28"/>
        </w:rPr>
        <w:t>»</w:t>
      </w:r>
    </w:p>
    <w:p w:rsidR="001942AB" w:rsidRPr="008B0D41" w:rsidRDefault="001942AB" w:rsidP="001942AB">
      <w:pPr>
        <w:jc w:val="both"/>
        <w:rPr>
          <w:szCs w:val="28"/>
        </w:rPr>
      </w:pPr>
      <w:r w:rsidRPr="008B0D41">
        <w:rPr>
          <w:szCs w:val="28"/>
        </w:rPr>
        <w:t xml:space="preserve">По обеим сторонам площадки проводятся две черты. Группа детей становится на каждой стороне площадки за чертой. На середине между двумя линиями находится ребенок – </w:t>
      </w:r>
      <w:proofErr w:type="spellStart"/>
      <w:r w:rsidRPr="008B0D41">
        <w:rPr>
          <w:szCs w:val="28"/>
        </w:rPr>
        <w:t>ловишка</w:t>
      </w:r>
      <w:proofErr w:type="spellEnd"/>
      <w:r w:rsidRPr="008B0D41">
        <w:rPr>
          <w:szCs w:val="28"/>
        </w:rPr>
        <w:t xml:space="preserve">. После слов: «Раз, два, три – лови!» - дети перебегают на другую сторону площадки, а </w:t>
      </w:r>
      <w:proofErr w:type="spellStart"/>
      <w:r w:rsidRPr="008B0D41">
        <w:rPr>
          <w:szCs w:val="28"/>
        </w:rPr>
        <w:t>ловишка</w:t>
      </w:r>
      <w:proofErr w:type="spellEnd"/>
      <w:r w:rsidRPr="008B0D41">
        <w:rPr>
          <w:szCs w:val="28"/>
        </w:rPr>
        <w:t xml:space="preserve"> ловит их. Тот, до кого </w:t>
      </w:r>
      <w:proofErr w:type="spellStart"/>
      <w:r w:rsidRPr="008B0D41">
        <w:rPr>
          <w:szCs w:val="28"/>
        </w:rPr>
        <w:t>ловишка</w:t>
      </w:r>
      <w:proofErr w:type="spellEnd"/>
      <w:r w:rsidRPr="008B0D41">
        <w:rPr>
          <w:szCs w:val="28"/>
        </w:rPr>
        <w:t xml:space="preserve"> дотронется, выбывает из игры. После 2 перебежек производится подсчет </w:t>
      </w:r>
      <w:proofErr w:type="gramStart"/>
      <w:r w:rsidRPr="008B0D41">
        <w:rPr>
          <w:szCs w:val="28"/>
        </w:rPr>
        <w:t>пойманных</w:t>
      </w:r>
      <w:proofErr w:type="gramEnd"/>
      <w:r w:rsidRPr="008B0D41">
        <w:rPr>
          <w:szCs w:val="28"/>
        </w:rPr>
        <w:t xml:space="preserve"> и выбирают новых </w:t>
      </w:r>
      <w:proofErr w:type="spellStart"/>
      <w:r w:rsidRPr="008B0D41">
        <w:rPr>
          <w:szCs w:val="28"/>
        </w:rPr>
        <w:t>ловишек</w:t>
      </w:r>
      <w:proofErr w:type="spellEnd"/>
      <w:r w:rsidRPr="008B0D41">
        <w:rPr>
          <w:szCs w:val="28"/>
        </w:rPr>
        <w:t>.</w:t>
      </w:r>
    </w:p>
    <w:p w:rsidR="001942AB" w:rsidRPr="00877FCA" w:rsidRDefault="001942AB" w:rsidP="001942AB">
      <w:pPr>
        <w:pStyle w:val="c5c4"/>
        <w:spacing w:before="0" w:beforeAutospacing="0" w:after="0" w:afterAutospacing="0"/>
      </w:pPr>
    </w:p>
    <w:p w:rsidR="001942AB" w:rsidRDefault="001942AB" w:rsidP="001942AB">
      <w:pPr>
        <w:pStyle w:val="ad"/>
        <w:rPr>
          <w:b/>
        </w:rPr>
      </w:pPr>
      <w:r w:rsidRPr="002B3CCC">
        <w:rPr>
          <w:b/>
        </w:rPr>
        <w:t>Эстафета</w:t>
      </w:r>
    </w:p>
    <w:p w:rsidR="001942AB" w:rsidRDefault="001942AB" w:rsidP="001942AB">
      <w:pPr>
        <w:shd w:val="clear" w:color="auto" w:fill="FFFFFF"/>
        <w:jc w:val="both"/>
      </w:pPr>
      <w:proofErr w:type="gramStart"/>
      <w:r w:rsidRPr="00B86C63">
        <w:t>Играющие</w:t>
      </w:r>
      <w:proofErr w:type="gramEnd"/>
      <w:r w:rsidRPr="00B86C63">
        <w:t xml:space="preserve">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1942AB" w:rsidRDefault="001942AB" w:rsidP="001942AB">
      <w:pPr>
        <w:shd w:val="clear" w:color="auto" w:fill="FFFFFF"/>
        <w:jc w:val="both"/>
      </w:pPr>
    </w:p>
    <w:p w:rsidR="001942AB" w:rsidRDefault="001942AB" w:rsidP="001942AB">
      <w:pPr>
        <w:shd w:val="clear" w:color="auto" w:fill="FFFFFF"/>
        <w:jc w:val="both"/>
      </w:pPr>
      <w:r w:rsidRPr="0069528D">
        <w:t>Команды становятся в одну линию друг за другом, и каждый участ</w:t>
      </w:r>
      <w:r>
        <w:t>ник получает по одному снежку (</w:t>
      </w:r>
      <w:r w:rsidRPr="0069528D">
        <w:t>снежки можно изготовить на уроках художественного труда из фольги.)  По команде  учителя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которая отошла дальше от стартовой линии, то есть побеждают те, чьи броски в сумме</w:t>
      </w:r>
      <w:r>
        <w:t xml:space="preserve"> оказались самыми дальними.</w:t>
      </w:r>
    </w:p>
    <w:p w:rsidR="001942AB" w:rsidRDefault="001942AB" w:rsidP="001942AB">
      <w:pPr>
        <w:shd w:val="clear" w:color="auto" w:fill="FFFFFF"/>
        <w:jc w:val="both"/>
      </w:pPr>
    </w:p>
    <w:p w:rsidR="001942AB" w:rsidRPr="00A048C7" w:rsidRDefault="001942AB" w:rsidP="001942AB">
      <w:pPr>
        <w:ind w:right="104"/>
        <w:rPr>
          <w:rFonts w:ascii="Calibri" w:hAnsi="Calibri"/>
          <w:color w:val="000000"/>
        </w:rPr>
      </w:pPr>
      <w:r w:rsidRPr="00A048C7">
        <w:rPr>
          <w:color w:val="666666"/>
        </w:rPr>
        <w:t> </w:t>
      </w:r>
      <w:r w:rsidRPr="00A048C7">
        <w:rPr>
          <w:color w:val="000000"/>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 Выигрывает та колонна, игроки которой быстрее выполнят задание и во время бега не разъединят руки.</w:t>
      </w:r>
    </w:p>
    <w:p w:rsidR="001942AB" w:rsidRPr="00B86C63" w:rsidRDefault="001942AB" w:rsidP="001942AB">
      <w:pPr>
        <w:shd w:val="clear" w:color="auto" w:fill="FFFFFF"/>
        <w:jc w:val="both"/>
      </w:pPr>
    </w:p>
    <w:p w:rsidR="001942AB" w:rsidRPr="00A048C7" w:rsidRDefault="001942AB" w:rsidP="001942AB">
      <w:pPr>
        <w:rPr>
          <w:rFonts w:ascii="Calibri" w:hAnsi="Calibri"/>
          <w:color w:val="000000"/>
        </w:rPr>
      </w:pPr>
      <w:r w:rsidRPr="00A048C7">
        <w:rPr>
          <w:b/>
          <w:bCs/>
          <w:iCs/>
          <w:color w:val="000000"/>
        </w:rPr>
        <w:t>«Догони свою пару».</w:t>
      </w:r>
    </w:p>
    <w:p w:rsidR="001942AB" w:rsidRPr="00A048C7" w:rsidRDefault="001942AB" w:rsidP="001942AB">
      <w:pPr>
        <w:jc w:val="both"/>
        <w:rPr>
          <w:rFonts w:ascii="Calibri" w:hAnsi="Calibri"/>
          <w:color w:val="000000"/>
        </w:rPr>
      </w:pPr>
      <w:r w:rsidRPr="00A048C7">
        <w:rPr>
          <w:color w:val="000000"/>
        </w:rPr>
        <w:t>Двое детей становятся один за другим на расстоянии 2-3 шагов у края площадки. По сигналу: «</w:t>
      </w:r>
      <w:proofErr w:type="gramStart"/>
      <w:r w:rsidRPr="00A048C7">
        <w:rPr>
          <w:color w:val="000000"/>
        </w:rPr>
        <w:t>Раз два</w:t>
      </w:r>
      <w:proofErr w:type="gramEnd"/>
      <w:r w:rsidRPr="00A048C7">
        <w:rPr>
          <w:color w:val="000000"/>
        </w:rPr>
        <w:t xml:space="preserve">, три - беги!» - стоящий впереди бежит на противоположную сторону площадки, где проведена черта, за которой ловить нельзя. </w:t>
      </w:r>
      <w:proofErr w:type="gramStart"/>
      <w:r w:rsidRPr="00A048C7">
        <w:rPr>
          <w:color w:val="000000"/>
        </w:rPr>
        <w:t>Стоящий сзади должен поймать убегающего до того, как он достигнет черты.</w:t>
      </w:r>
      <w:proofErr w:type="gramEnd"/>
      <w:r w:rsidRPr="00A048C7">
        <w:rPr>
          <w:color w:val="000000"/>
        </w:rPr>
        <w:t xml:space="preserve"> Если ловящий не поймает </w:t>
      </w:r>
      <w:proofErr w:type="gramStart"/>
      <w:r w:rsidRPr="00A048C7">
        <w:rPr>
          <w:color w:val="000000"/>
        </w:rPr>
        <w:t>убегающего</w:t>
      </w:r>
      <w:proofErr w:type="gramEnd"/>
      <w:r w:rsidRPr="00A048C7">
        <w:rPr>
          <w:color w:val="000000"/>
        </w:rPr>
        <w:t>, они выполняют задание еще раз, а если поймает, дети меняются ролями.</w:t>
      </w:r>
    </w:p>
    <w:p w:rsidR="001942AB" w:rsidRDefault="001942AB" w:rsidP="001942AB">
      <w:pPr>
        <w:spacing w:line="360" w:lineRule="auto"/>
        <w:ind w:firstLine="567"/>
        <w:rPr>
          <w:b/>
          <w:i/>
          <w:szCs w:val="28"/>
        </w:rPr>
      </w:pPr>
    </w:p>
    <w:p w:rsidR="001942AB" w:rsidRDefault="001942AB" w:rsidP="001942AB">
      <w:pPr>
        <w:jc w:val="both"/>
        <w:rPr>
          <w:b/>
          <w:bCs/>
          <w:color w:val="000000"/>
        </w:rPr>
      </w:pPr>
      <w:r>
        <w:rPr>
          <w:b/>
          <w:bCs/>
          <w:color w:val="000000"/>
        </w:rPr>
        <w:t>«</w:t>
      </w:r>
      <w:r w:rsidRPr="00A048C7">
        <w:rPr>
          <w:b/>
          <w:bCs/>
          <w:color w:val="000000"/>
        </w:rPr>
        <w:t>Море волнуется</w:t>
      </w:r>
      <w:r>
        <w:rPr>
          <w:b/>
          <w:bCs/>
          <w:color w:val="000000"/>
        </w:rPr>
        <w:t>»</w:t>
      </w:r>
    </w:p>
    <w:p w:rsidR="001942AB" w:rsidRPr="00A048C7" w:rsidRDefault="001942AB" w:rsidP="001942AB">
      <w:pPr>
        <w:jc w:val="both"/>
        <w:rPr>
          <w:color w:val="000000"/>
        </w:rPr>
      </w:pPr>
      <w:r w:rsidRPr="00A048C7">
        <w:rPr>
          <w:color w:val="000000"/>
        </w:rPr>
        <w:t>Цель: дать знания о различных пароходах,  старинных парусниках, предметах такелажа.</w:t>
      </w:r>
    </w:p>
    <w:p w:rsidR="001942AB" w:rsidRDefault="001942AB" w:rsidP="001942AB">
      <w:pPr>
        <w:jc w:val="both"/>
        <w:rPr>
          <w:color w:val="000000"/>
        </w:rPr>
      </w:pPr>
      <w:r w:rsidRPr="00A048C7">
        <w:rPr>
          <w:color w:val="000000"/>
        </w:rPr>
        <w:t>Ход игры: играющие сидят на стульях, каждому присваивается определенное название. Затем капитан начинает двигаться по внешнему кругу, называя предметы, необходимые для плавания. Все названные предметы встают. На слова «Море волнуется</w:t>
      </w:r>
      <w:proofErr w:type="gramStart"/>
      <w:r w:rsidRPr="00A048C7">
        <w:rPr>
          <w:color w:val="000000"/>
        </w:rPr>
        <w:t>1</w:t>
      </w:r>
      <w:proofErr w:type="gramEnd"/>
      <w:r w:rsidRPr="00A048C7">
        <w:rPr>
          <w:color w:val="000000"/>
        </w:rPr>
        <w:t xml:space="preserve">» дети начинают двигаться под музыку, изображая движения волн. Команда капитана «Море утихни!» служит сигналом к тому, что нужно как можно скорее занять места на стульях. </w:t>
      </w:r>
      <w:proofErr w:type="gramStart"/>
      <w:r w:rsidRPr="00A048C7">
        <w:rPr>
          <w:color w:val="000000"/>
        </w:rPr>
        <w:t>Оставшийся</w:t>
      </w:r>
      <w:proofErr w:type="gramEnd"/>
      <w:r w:rsidRPr="00A048C7">
        <w:rPr>
          <w:color w:val="000000"/>
        </w:rPr>
        <w:t xml:space="preserve"> без стула становится капитаном.</w:t>
      </w:r>
    </w:p>
    <w:p w:rsidR="001942AB" w:rsidRDefault="001942AB" w:rsidP="001942AB">
      <w:pPr>
        <w:jc w:val="both"/>
        <w:rPr>
          <w:color w:val="000000"/>
        </w:rPr>
      </w:pPr>
    </w:p>
    <w:p w:rsidR="001942AB" w:rsidRPr="00B84C8E" w:rsidRDefault="001942AB" w:rsidP="001942AB">
      <w:pPr>
        <w:shd w:val="clear" w:color="auto" w:fill="FFFFFF"/>
        <w:spacing w:before="225" w:after="225"/>
        <w:rPr>
          <w:b/>
          <w:color w:val="333333"/>
        </w:rPr>
      </w:pPr>
      <w:r w:rsidRPr="00B84C8E">
        <w:rPr>
          <w:b/>
          <w:color w:val="333333"/>
        </w:rPr>
        <w:t>«Перелет птиц»</w:t>
      </w:r>
    </w:p>
    <w:p w:rsidR="001942AB" w:rsidRPr="00B84C8E" w:rsidRDefault="001942AB" w:rsidP="001942AB">
      <w:pPr>
        <w:shd w:val="clear" w:color="auto" w:fill="FFFFFF"/>
        <w:spacing w:before="225" w:after="225"/>
        <w:rPr>
          <w:color w:val="333333"/>
        </w:rPr>
      </w:pPr>
      <w:r w:rsidRPr="00B84C8E">
        <w:rPr>
          <w:color w:val="333333"/>
        </w:rPr>
        <w:t xml:space="preserve">На одном конце зала находятся дети — они «птицы». На другом конце зала — гимнастические скамейки, кубы и т. п. — это «деревья». По команде инструктора: «Птицы улетают! » дети, махая руками, как крыльями, разбегаются по всему залу. По команде инструктора: «Буря! » бегут </w:t>
      </w:r>
      <w:proofErr w:type="gramStart"/>
      <w:r w:rsidRPr="00B84C8E">
        <w:rPr>
          <w:color w:val="333333"/>
        </w:rPr>
        <w:t>к</w:t>
      </w:r>
      <w:proofErr w:type="gramEnd"/>
      <w:r w:rsidRPr="00B84C8E">
        <w:rPr>
          <w:color w:val="333333"/>
        </w:rPr>
        <w:t xml:space="preserve"> возвышенностями и прячутся там. Когда инструктор скажет: «Буря прекратилась! », дети спускаются, («птицы» продолжают свои «полет»). Во время игры инструктор в обязательном порядке осуществляет страховку детей, особенно при спуске. Игра продолжается 2-3 раза.</w:t>
      </w:r>
    </w:p>
    <w:p w:rsidR="001942AB" w:rsidRPr="00A14FC9" w:rsidRDefault="001942AB" w:rsidP="001942AB">
      <w:pPr>
        <w:shd w:val="clear" w:color="auto" w:fill="FFFFFF"/>
        <w:spacing w:before="225" w:after="225"/>
        <w:rPr>
          <w:b/>
          <w:color w:val="333333"/>
        </w:rPr>
      </w:pPr>
      <w:r w:rsidRPr="00A14FC9">
        <w:rPr>
          <w:b/>
          <w:color w:val="333333"/>
        </w:rPr>
        <w:t>«Кого назвали, тот и ловит»</w:t>
      </w:r>
    </w:p>
    <w:p w:rsidR="001942AB" w:rsidRPr="00A14FC9" w:rsidRDefault="001942AB" w:rsidP="001942AB">
      <w:pPr>
        <w:shd w:val="clear" w:color="auto" w:fill="FFFFFF"/>
        <w:spacing w:before="225" w:after="225"/>
        <w:rPr>
          <w:color w:val="333333"/>
        </w:rPr>
      </w:pPr>
      <w:r w:rsidRPr="00A14FC9">
        <w:rPr>
          <w:color w:val="333333"/>
        </w:rPr>
        <w:t>Выбирается один водящий, который стоит в обруче, лежащем на полу в центре площадки. По команде инструктора: «Начали! » дети бегают, прыгают, ходят. Водящий бросает мяч вверх, громко говоря чье-нибудь имя, например Вася, и убегает. Вася бежит, ловит мяч, встает в обруч, также называет имя. Бросает мяч, убегает и т. д.</w:t>
      </w:r>
    </w:p>
    <w:p w:rsidR="001942AB" w:rsidRPr="00A14FC9" w:rsidRDefault="001942AB" w:rsidP="001942AB">
      <w:pPr>
        <w:shd w:val="clear" w:color="auto" w:fill="FFFFFF"/>
        <w:spacing w:before="225" w:after="225"/>
        <w:rPr>
          <w:b/>
          <w:color w:val="333333"/>
        </w:rPr>
      </w:pPr>
      <w:r w:rsidRPr="00A14FC9">
        <w:rPr>
          <w:b/>
          <w:color w:val="333333"/>
        </w:rPr>
        <w:t>«Охотники и зайцы»</w:t>
      </w:r>
    </w:p>
    <w:p w:rsidR="001942AB" w:rsidRPr="00A14FC9" w:rsidRDefault="001942AB" w:rsidP="001942AB">
      <w:pPr>
        <w:shd w:val="clear" w:color="auto" w:fill="FFFFFF"/>
        <w:spacing w:before="225" w:after="225"/>
        <w:rPr>
          <w:color w:val="333333"/>
        </w:rPr>
      </w:pPr>
      <w:r w:rsidRPr="00A14FC9">
        <w:rPr>
          <w:color w:val="333333"/>
        </w:rPr>
        <w:t>С помощью считалочки выбирается «охотник», остальные дети — «зайцы». На одной стороне зала — дом «охотника», на другой — дом «зайцев». Под начало музыки выходит «охотник» и ищет следы «зайцев», затем возвращается к себе. «Зайцы» выскакивают из своего дома и прыгают по всей площадке-поляне на двух ногах в разных исправлениях. По команде инструктора: «Охотник! » «зайцы» убегают к себе в дом, а «охотник» бросает маленькие мячи в «зайцев», как будто стреляет из ружья. Тот, в кого «охотник» попал мячом, считается убитым и уходит в дом «охотника».</w:t>
      </w:r>
    </w:p>
    <w:p w:rsidR="001942AB" w:rsidRPr="00A14FC9" w:rsidRDefault="001942AB" w:rsidP="001942AB">
      <w:pPr>
        <w:shd w:val="clear" w:color="auto" w:fill="FFFFFF"/>
        <w:spacing w:before="225" w:after="225"/>
        <w:rPr>
          <w:color w:val="333333"/>
        </w:rPr>
      </w:pPr>
      <w:r w:rsidRPr="00A14FC9">
        <w:rPr>
          <w:color w:val="333333"/>
        </w:rPr>
        <w:t>Игра повторяется с новым «охотником». Отмечается самый меткий «охотник», с большинством убитых «зайцев».</w:t>
      </w:r>
    </w:p>
    <w:p w:rsidR="001942AB" w:rsidRPr="004F6462" w:rsidRDefault="001942AB" w:rsidP="001942AB">
      <w:pPr>
        <w:rPr>
          <w:b/>
          <w:szCs w:val="28"/>
        </w:rPr>
      </w:pPr>
      <w:r w:rsidRPr="004F6462">
        <w:rPr>
          <w:b/>
          <w:szCs w:val="28"/>
        </w:rPr>
        <w:t>«Затейник»</w:t>
      </w:r>
    </w:p>
    <w:p w:rsidR="001942AB" w:rsidRPr="004F6462" w:rsidRDefault="001942AB" w:rsidP="001942AB">
      <w:pPr>
        <w:jc w:val="both"/>
        <w:rPr>
          <w:szCs w:val="28"/>
        </w:rPr>
      </w:pPr>
      <w:r w:rsidRPr="004F6462">
        <w:rPr>
          <w:szCs w:val="28"/>
        </w:rPr>
        <w:t>С помощью считалочки выбирается затейник, который встает в центре круга, образованного детьми. Взявшись за руки, дети идут по кругу вправо, потом влево и произносят:</w:t>
      </w:r>
    </w:p>
    <w:p w:rsidR="001942AB" w:rsidRPr="004F6462" w:rsidRDefault="001942AB" w:rsidP="001942AB">
      <w:pPr>
        <w:spacing w:before="120"/>
        <w:ind w:firstLine="357"/>
        <w:jc w:val="both"/>
        <w:rPr>
          <w:szCs w:val="28"/>
        </w:rPr>
      </w:pPr>
      <w:r w:rsidRPr="004F6462">
        <w:rPr>
          <w:szCs w:val="28"/>
        </w:rPr>
        <w:t>Ровным кругом друг за другом</w:t>
      </w:r>
    </w:p>
    <w:p w:rsidR="001942AB" w:rsidRPr="004F6462" w:rsidRDefault="001942AB" w:rsidP="001942AB">
      <w:pPr>
        <w:ind w:firstLine="360"/>
        <w:jc w:val="both"/>
        <w:rPr>
          <w:szCs w:val="28"/>
        </w:rPr>
      </w:pPr>
      <w:r w:rsidRPr="004F6462">
        <w:rPr>
          <w:szCs w:val="28"/>
        </w:rPr>
        <w:t>Мы идем за шагом шаг.</w:t>
      </w:r>
    </w:p>
    <w:p w:rsidR="001942AB" w:rsidRPr="004F6462" w:rsidRDefault="001942AB" w:rsidP="001942AB">
      <w:pPr>
        <w:ind w:firstLine="360"/>
        <w:jc w:val="both"/>
        <w:rPr>
          <w:szCs w:val="28"/>
        </w:rPr>
      </w:pPr>
      <w:r w:rsidRPr="004F6462">
        <w:rPr>
          <w:szCs w:val="28"/>
        </w:rPr>
        <w:t>Стой на месте! Дружно вместе</w:t>
      </w:r>
    </w:p>
    <w:p w:rsidR="001942AB" w:rsidRPr="004F6462" w:rsidRDefault="001942AB" w:rsidP="001942AB">
      <w:pPr>
        <w:ind w:firstLine="360"/>
        <w:jc w:val="both"/>
        <w:rPr>
          <w:szCs w:val="28"/>
        </w:rPr>
      </w:pPr>
      <w:r w:rsidRPr="004F6462">
        <w:rPr>
          <w:szCs w:val="28"/>
        </w:rPr>
        <w:t>Сделаем вот так!..</w:t>
      </w:r>
    </w:p>
    <w:p w:rsidR="001942AB" w:rsidRPr="004F6462" w:rsidRDefault="001942AB" w:rsidP="001942AB">
      <w:pPr>
        <w:jc w:val="both"/>
        <w:rPr>
          <w:szCs w:val="28"/>
        </w:rPr>
      </w:pPr>
      <w:r w:rsidRPr="004F6462">
        <w:rPr>
          <w:szCs w:val="28"/>
        </w:rPr>
        <w:t>Дети останавливаются, опускают руки, а затейник показывает какое-нибудь движение. Все должны его повторить. Тот, кто лучше всех повторит движение, становится новым затейником. Игра повторяется 2-3 раза.</w:t>
      </w:r>
    </w:p>
    <w:p w:rsidR="001942AB" w:rsidRDefault="001942AB" w:rsidP="001942AB">
      <w:pPr>
        <w:spacing w:line="360" w:lineRule="auto"/>
        <w:ind w:firstLine="567"/>
        <w:rPr>
          <w:b/>
          <w:i/>
          <w:szCs w:val="28"/>
        </w:rPr>
      </w:pPr>
    </w:p>
    <w:p w:rsidR="001942AB" w:rsidRPr="004F6462" w:rsidRDefault="001942AB" w:rsidP="001942AB">
      <w:pPr>
        <w:tabs>
          <w:tab w:val="left" w:pos="0"/>
        </w:tabs>
        <w:jc w:val="both"/>
        <w:rPr>
          <w:b/>
          <w:szCs w:val="28"/>
        </w:rPr>
      </w:pPr>
      <w:r w:rsidRPr="004F6462">
        <w:rPr>
          <w:b/>
          <w:szCs w:val="28"/>
        </w:rPr>
        <w:t xml:space="preserve">«Кто быстрее». </w:t>
      </w:r>
    </w:p>
    <w:p w:rsidR="001942AB" w:rsidRPr="004F6462" w:rsidRDefault="001942AB" w:rsidP="001942AB">
      <w:pPr>
        <w:tabs>
          <w:tab w:val="left" w:pos="0"/>
        </w:tabs>
        <w:jc w:val="both"/>
        <w:rPr>
          <w:szCs w:val="28"/>
        </w:rPr>
      </w:pPr>
      <w:r w:rsidRPr="004F6462">
        <w:rPr>
          <w:szCs w:val="28"/>
        </w:rPr>
        <w:t>Дети все вместе лепят снеговика. Отходят от него на расстояние 3м, лепят снежок и кладут его перед собой. По команде инструктора: «Начали!» дети прыгают на двух ногах до снеговика, вокруг него и обратно, берут свой снежок и поднимают вверх. Отмечаются самые быстрые и шустрые дети. (2-3 раза)</w:t>
      </w:r>
    </w:p>
    <w:p w:rsidR="001942AB" w:rsidRDefault="001942AB" w:rsidP="001942AB">
      <w:pPr>
        <w:spacing w:line="360" w:lineRule="auto"/>
        <w:ind w:firstLine="567"/>
        <w:rPr>
          <w:b/>
          <w:i/>
          <w:szCs w:val="28"/>
        </w:rPr>
      </w:pPr>
    </w:p>
    <w:p w:rsidR="001942AB" w:rsidRPr="00D82966" w:rsidRDefault="001942AB" w:rsidP="001942AB">
      <w:pPr>
        <w:rPr>
          <w:rFonts w:ascii="Arial" w:hAnsi="Arial" w:cs="Arial"/>
          <w:color w:val="000000"/>
          <w:sz w:val="18"/>
          <w:szCs w:val="22"/>
        </w:rPr>
      </w:pPr>
      <w:r w:rsidRPr="00D82966">
        <w:rPr>
          <w:b/>
          <w:bCs/>
          <w:color w:val="000000"/>
          <w:szCs w:val="32"/>
        </w:rPr>
        <w:t>«Эхо»</w:t>
      </w:r>
    </w:p>
    <w:p w:rsidR="001942AB" w:rsidRDefault="001942AB" w:rsidP="001942AB">
      <w:pPr>
        <w:jc w:val="both"/>
        <w:rPr>
          <w:color w:val="000000"/>
        </w:rPr>
      </w:pPr>
      <w:r w:rsidRPr="00D82966">
        <w:rPr>
          <w:color w:val="000000"/>
        </w:rPr>
        <w:t> </w:t>
      </w:r>
      <w:proofErr w:type="gramStart"/>
      <w:r w:rsidRPr="00D82966">
        <w:rPr>
          <w:color w:val="000000"/>
        </w:rPr>
        <w:t>Играющие</w:t>
      </w:r>
      <w:proofErr w:type="gramEnd"/>
      <w:r w:rsidRPr="00D82966">
        <w:rPr>
          <w:color w:val="000000"/>
        </w:rPr>
        <w:t xml:space="preserve">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p w:rsidR="001942AB" w:rsidRDefault="001942AB" w:rsidP="001942AB">
      <w:pPr>
        <w:rPr>
          <w:b/>
          <w:color w:val="000000"/>
        </w:rPr>
      </w:pPr>
      <w:r>
        <w:rPr>
          <w:b/>
          <w:color w:val="000000"/>
        </w:rPr>
        <w:t>«Воробьи и кошка»</w:t>
      </w:r>
    </w:p>
    <w:p w:rsidR="001942AB" w:rsidRPr="00D82966" w:rsidRDefault="001942AB" w:rsidP="001942AB">
      <w:pPr>
        <w:shd w:val="clear" w:color="auto" w:fill="FFFFFF"/>
        <w:spacing w:line="285" w:lineRule="atLeast"/>
        <w:rPr>
          <w:color w:val="000000"/>
          <w:szCs w:val="18"/>
        </w:rPr>
      </w:pPr>
      <w:r w:rsidRPr="00D82966">
        <w:rPr>
          <w:color w:val="000000"/>
          <w:szCs w:val="18"/>
        </w:rPr>
        <w:t>На игровом поле обозначается круг, диметр которого около десяти метров. Из участников игры выбирается водящий – «кошка». Он располагается внутри очерченной окружности. Ведущий подает сигнал и остальные игроки, находящиеся за пределами окружности (их назовем – «воробьи»), начинают запрыгивать внутрь круга и выпрыгивать обратно. «Кошке» необходимо осалить «воробьев», пока те находятся в пределах окружности.  Пойманные участники остаются в круге.</w:t>
      </w:r>
    </w:p>
    <w:p w:rsidR="001942AB" w:rsidRPr="00D82966" w:rsidRDefault="001942AB" w:rsidP="001942AB">
      <w:pPr>
        <w:shd w:val="clear" w:color="auto" w:fill="FFFFFF"/>
        <w:spacing w:before="100" w:beforeAutospacing="1" w:after="100" w:afterAutospacing="1" w:line="285" w:lineRule="atLeast"/>
        <w:rPr>
          <w:color w:val="000000"/>
          <w:szCs w:val="18"/>
        </w:rPr>
      </w:pPr>
      <w:r w:rsidRPr="00D82966">
        <w:rPr>
          <w:color w:val="000000"/>
          <w:szCs w:val="18"/>
        </w:rPr>
        <w:t>«Воробьям» пересекать границу круга можно только прыжками, если участники перебегут черту, они будут считаться пойманными. Перед началом игры требуется договориться: запрыгивать и выпрыгивать из круга  на двух ногах или на одной ноге.</w:t>
      </w:r>
    </w:p>
    <w:p w:rsidR="001942AB" w:rsidRPr="00D82966" w:rsidRDefault="001942AB" w:rsidP="001942AB">
      <w:pPr>
        <w:pStyle w:val="a7"/>
        <w:shd w:val="clear" w:color="auto" w:fill="FFFFFF"/>
        <w:spacing w:before="0" w:beforeAutospacing="0" w:after="0" w:afterAutospacing="0"/>
        <w:jc w:val="both"/>
        <w:rPr>
          <w:color w:val="000000"/>
          <w:szCs w:val="21"/>
        </w:rPr>
      </w:pPr>
      <w:r w:rsidRPr="00D82966">
        <w:rPr>
          <w:rStyle w:val="ac"/>
          <w:color w:val="000000"/>
          <w:szCs w:val="21"/>
        </w:rPr>
        <w:t>«Пауки и мухи»</w:t>
      </w:r>
    </w:p>
    <w:p w:rsidR="001942AB" w:rsidRPr="00D82966" w:rsidRDefault="001942AB" w:rsidP="001942AB">
      <w:pPr>
        <w:pStyle w:val="a7"/>
        <w:shd w:val="clear" w:color="auto" w:fill="FFFFFF"/>
        <w:spacing w:before="0" w:beforeAutospacing="0" w:after="0" w:afterAutospacing="0"/>
        <w:jc w:val="both"/>
        <w:rPr>
          <w:color w:val="000000"/>
          <w:szCs w:val="21"/>
        </w:rPr>
      </w:pPr>
      <w:r w:rsidRPr="00D82966">
        <w:rPr>
          <w:color w:val="000000"/>
          <w:szCs w:val="21"/>
        </w:rPr>
        <w:t>Описание: в одном из углов зала кружком обозначается паутина, в которой находится паук — водящий. Все остальные ребята — мухи. Все мухи «летают» по залу, жужжат. По сигналу ведущего «Паук!» мухи замирают. Паук выходит из укрытия и внимательно осматривает всех мух. Тех, которые пошевелятся, он отводит в свою паутину. После двух-трех повторений, подсчитывается количество пойманных мух.</w:t>
      </w:r>
    </w:p>
    <w:p w:rsidR="001942AB" w:rsidRPr="00D82966" w:rsidRDefault="001942AB" w:rsidP="001942AB">
      <w:pPr>
        <w:jc w:val="both"/>
        <w:rPr>
          <w:rFonts w:ascii="Arial" w:hAnsi="Arial" w:cs="Arial"/>
          <w:color w:val="000000"/>
          <w:sz w:val="22"/>
          <w:szCs w:val="22"/>
        </w:rPr>
      </w:pPr>
    </w:p>
    <w:p w:rsidR="001942AB" w:rsidRPr="00D82966" w:rsidRDefault="001942AB" w:rsidP="001942AB">
      <w:pPr>
        <w:pStyle w:val="a7"/>
        <w:shd w:val="clear" w:color="auto" w:fill="FFFFFF"/>
        <w:spacing w:before="0" w:beforeAutospacing="0" w:after="0" w:afterAutospacing="0"/>
        <w:jc w:val="both"/>
        <w:rPr>
          <w:color w:val="000000"/>
          <w:szCs w:val="21"/>
        </w:rPr>
      </w:pPr>
      <w:r>
        <w:rPr>
          <w:rStyle w:val="ac"/>
          <w:color w:val="000000"/>
          <w:szCs w:val="21"/>
        </w:rPr>
        <w:t>«Пустое место»</w:t>
      </w:r>
    </w:p>
    <w:p w:rsidR="001942AB" w:rsidRPr="00D82966" w:rsidRDefault="001942AB" w:rsidP="001942AB">
      <w:pPr>
        <w:pStyle w:val="a7"/>
        <w:shd w:val="clear" w:color="auto" w:fill="FFFFFF"/>
        <w:spacing w:before="0" w:beforeAutospacing="0" w:after="0" w:afterAutospacing="0"/>
        <w:jc w:val="both"/>
        <w:rPr>
          <w:color w:val="000000"/>
          <w:szCs w:val="21"/>
        </w:rPr>
      </w:pPr>
      <w:r w:rsidRPr="00D82966">
        <w:rPr>
          <w:color w:val="000000"/>
          <w:szCs w:val="21"/>
        </w:rPr>
        <w:t>Задачи: развивать скорость реакции, ловкость, внимательность, способствовать улучшению беговых навыков.</w:t>
      </w:r>
    </w:p>
    <w:p w:rsidR="001942AB" w:rsidRDefault="001942AB" w:rsidP="001942AB">
      <w:pPr>
        <w:pStyle w:val="a7"/>
        <w:shd w:val="clear" w:color="auto" w:fill="FFFFFF"/>
        <w:spacing w:before="0" w:beforeAutospacing="0" w:after="0" w:afterAutospacing="0"/>
        <w:jc w:val="both"/>
        <w:rPr>
          <w:color w:val="000000"/>
          <w:szCs w:val="21"/>
        </w:rPr>
      </w:pPr>
      <w:r w:rsidRPr="00D82966">
        <w:rPr>
          <w:color w:val="000000"/>
          <w:szCs w:val="21"/>
        </w:rPr>
        <w:t xml:space="preserve">Описание: участники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D82966">
        <w:rPr>
          <w:color w:val="000000"/>
          <w:szCs w:val="21"/>
        </w:rPr>
        <w:t>Оставшийся</w:t>
      </w:r>
      <w:proofErr w:type="gramEnd"/>
      <w:r w:rsidRPr="00D82966">
        <w:rPr>
          <w:color w:val="000000"/>
          <w:szCs w:val="21"/>
        </w:rPr>
        <w:t xml:space="preserve"> без места становится водящим.</w:t>
      </w:r>
    </w:p>
    <w:p w:rsidR="001942AB" w:rsidRDefault="001942AB" w:rsidP="001942AB">
      <w:pPr>
        <w:pStyle w:val="a7"/>
        <w:shd w:val="clear" w:color="auto" w:fill="FFFFFF"/>
        <w:spacing w:before="0" w:beforeAutospacing="0" w:after="0" w:afterAutospacing="0"/>
        <w:jc w:val="both"/>
        <w:rPr>
          <w:color w:val="000000"/>
          <w:szCs w:val="21"/>
        </w:rPr>
      </w:pPr>
    </w:p>
    <w:p w:rsidR="001942AB" w:rsidRPr="00D35FA7" w:rsidRDefault="001942AB" w:rsidP="001942AB">
      <w:pPr>
        <w:pStyle w:val="1"/>
        <w:spacing w:before="0"/>
        <w:rPr>
          <w:rFonts w:ascii="Times New Roman" w:hAnsi="Times New Roman" w:cs="Times New Roman"/>
          <w:b/>
          <w:color w:val="auto"/>
          <w:sz w:val="24"/>
          <w:szCs w:val="24"/>
        </w:rPr>
      </w:pPr>
      <w:r w:rsidRPr="00D35FA7">
        <w:rPr>
          <w:rFonts w:ascii="Times New Roman" w:hAnsi="Times New Roman" w:cs="Times New Roman"/>
          <w:b/>
          <w:color w:val="auto"/>
          <w:sz w:val="24"/>
          <w:szCs w:val="24"/>
        </w:rPr>
        <w:t>«Река и ров»</w:t>
      </w:r>
    </w:p>
    <w:p w:rsidR="001942AB" w:rsidRPr="00D35FA7" w:rsidRDefault="001942AB" w:rsidP="001942AB">
      <w:pPr>
        <w:pStyle w:val="a7"/>
        <w:spacing w:before="0" w:beforeAutospacing="0" w:after="0" w:afterAutospacing="0"/>
        <w:jc w:val="both"/>
        <w:rPr>
          <w:color w:val="000000"/>
        </w:rPr>
      </w:pPr>
      <w:r w:rsidRPr="00D35FA7">
        <w:rPr>
          <w:color w:val="000000"/>
        </w:rPr>
        <w:t>Игроки строятся на середине площадки (комнаты) в колонну по одному. Справа и слева от колонны в зависимости от сигнала ведущего могут быть расположены «река» или «ров».</w:t>
      </w:r>
    </w:p>
    <w:p w:rsidR="001942AB" w:rsidRPr="00D35FA7" w:rsidRDefault="001942AB" w:rsidP="001942AB">
      <w:pPr>
        <w:pStyle w:val="a7"/>
        <w:spacing w:before="0" w:beforeAutospacing="0"/>
        <w:jc w:val="both"/>
        <w:rPr>
          <w:color w:val="000000"/>
        </w:rPr>
      </w:pPr>
      <w:proofErr w:type="gramStart"/>
      <w:r w:rsidRPr="00D35FA7">
        <w:rPr>
          <w:color w:val="000000"/>
        </w:rPr>
        <w:t>Через «реку» надо переплыть (идти, имитируя руками движения пловца), а через «ров» – перепрыгнуть.</w:t>
      </w:r>
      <w:proofErr w:type="gramEnd"/>
      <w:r w:rsidRPr="00D35FA7">
        <w:rPr>
          <w:color w:val="000000"/>
        </w:rPr>
        <w:t xml:space="preserve"> По сигналу ведущего, например, «ров – справа» дети поворачиваются направо и прыгают вперед. Тот, кто прыгнул в другую сторону, считается упавшим в реку, ему помогают выбраться, подавая руку. Затем все возвращаются к начальному построению. </w:t>
      </w:r>
      <w:proofErr w:type="gramStart"/>
      <w:r w:rsidRPr="00D35FA7">
        <w:rPr>
          <w:color w:val="000000"/>
        </w:rPr>
        <w:t>Так, чередуя слова «река», «ров» и направления сторон – «слева», «справа», ведущий продолжает игру.</w:t>
      </w:r>
      <w:proofErr w:type="gramEnd"/>
      <w:r w:rsidRPr="00D35FA7">
        <w:rPr>
          <w:color w:val="000000"/>
        </w:rPr>
        <w:t xml:space="preserve"> В конце игры подводятся итоги – кто же оказался самым внимательным и ни разу не попал в ров или в реку.</w:t>
      </w:r>
    </w:p>
    <w:p w:rsidR="001942AB" w:rsidRPr="00D35FA7" w:rsidRDefault="001942AB" w:rsidP="001942AB">
      <w:pPr>
        <w:pStyle w:val="1"/>
        <w:pBdr>
          <w:bottom w:val="dashed" w:sz="6" w:space="0" w:color="34A6BF"/>
        </w:pBdr>
        <w:shd w:val="clear" w:color="auto" w:fill="FFFFFF"/>
        <w:spacing w:before="0" w:after="150"/>
        <w:rPr>
          <w:rFonts w:ascii="Times New Roman" w:hAnsi="Times New Roman" w:cs="Times New Roman"/>
          <w:color w:val="555555"/>
          <w:sz w:val="24"/>
          <w:szCs w:val="24"/>
        </w:rPr>
      </w:pPr>
      <w:r>
        <w:rPr>
          <w:rFonts w:ascii="Times New Roman" w:hAnsi="Times New Roman" w:cs="Times New Roman"/>
          <w:b/>
          <w:bCs/>
          <w:color w:val="555555"/>
          <w:sz w:val="24"/>
          <w:szCs w:val="24"/>
        </w:rPr>
        <w:lastRenderedPageBreak/>
        <w:t>«</w:t>
      </w:r>
      <w:r w:rsidRPr="00D35FA7">
        <w:rPr>
          <w:rFonts w:ascii="Times New Roman" w:hAnsi="Times New Roman" w:cs="Times New Roman"/>
          <w:b/>
          <w:bCs/>
          <w:color w:val="555555"/>
          <w:sz w:val="24"/>
          <w:szCs w:val="24"/>
        </w:rPr>
        <w:t>Найди предмет</w:t>
      </w:r>
      <w:r>
        <w:rPr>
          <w:rFonts w:ascii="Times New Roman" w:hAnsi="Times New Roman" w:cs="Times New Roman"/>
          <w:b/>
          <w:bCs/>
          <w:color w:val="555555"/>
          <w:sz w:val="24"/>
          <w:szCs w:val="24"/>
        </w:rPr>
        <w:t>»</w:t>
      </w:r>
    </w:p>
    <w:p w:rsidR="001942AB" w:rsidRPr="00D35FA7" w:rsidRDefault="001942AB" w:rsidP="001942AB">
      <w:pPr>
        <w:pStyle w:val="a7"/>
        <w:shd w:val="clear" w:color="auto" w:fill="FFFFFF"/>
        <w:spacing w:before="0" w:beforeAutospacing="0" w:after="0" w:afterAutospacing="0" w:line="235" w:lineRule="atLeast"/>
        <w:jc w:val="both"/>
        <w:rPr>
          <w:color w:val="333333"/>
        </w:rPr>
      </w:pPr>
      <w:r w:rsidRPr="00D35FA7">
        <w:rPr>
          <w:color w:val="333333"/>
        </w:rPr>
        <w:t xml:space="preserve">Каждый из гостей </w:t>
      </w:r>
      <w:proofErr w:type="gramStart"/>
      <w:r w:rsidRPr="00D35FA7">
        <w:rPr>
          <w:color w:val="333333"/>
        </w:rPr>
        <w:t>в тайне</w:t>
      </w:r>
      <w:proofErr w:type="gramEnd"/>
      <w:r w:rsidRPr="00D35FA7">
        <w:rPr>
          <w:color w:val="333333"/>
        </w:rPr>
        <w:t xml:space="preserve"> от остальных прячет в своей одежде один из небольших предметов, которые предварительно раздает ведущий. Ведущий вывешивает список всех спрятанных предметов и объявляет начало игры. Гости начинают искать предметы друг на друге.</w:t>
      </w:r>
    </w:p>
    <w:p w:rsidR="001942AB" w:rsidRPr="00D35FA7" w:rsidRDefault="001942AB" w:rsidP="001942AB">
      <w:pPr>
        <w:pStyle w:val="a7"/>
        <w:shd w:val="clear" w:color="auto" w:fill="FFFFFF"/>
        <w:spacing w:before="0" w:beforeAutospacing="0" w:after="0" w:afterAutospacing="0" w:line="235" w:lineRule="atLeast"/>
        <w:jc w:val="both"/>
        <w:rPr>
          <w:color w:val="333333"/>
        </w:rPr>
      </w:pPr>
      <w:r w:rsidRPr="00D35FA7">
        <w:rPr>
          <w:color w:val="333333"/>
        </w:rPr>
        <w:t>Побеждает гость, обнаруживший наибольшее количество спрятанных предметов. Ведущий в процессе игры записывает: кто и сколько предметов обнаружил.</w:t>
      </w:r>
    </w:p>
    <w:p w:rsidR="001942AB" w:rsidRPr="00D35FA7" w:rsidRDefault="001942AB" w:rsidP="001942AB">
      <w:pPr>
        <w:pStyle w:val="a7"/>
        <w:shd w:val="clear" w:color="auto" w:fill="FFFFFF"/>
        <w:spacing w:before="0" w:beforeAutospacing="0" w:after="0" w:afterAutospacing="0" w:line="235" w:lineRule="atLeast"/>
        <w:jc w:val="both"/>
        <w:rPr>
          <w:color w:val="333333"/>
        </w:rPr>
      </w:pPr>
      <w:r w:rsidRPr="00D35FA7">
        <w:rPr>
          <w:color w:val="333333"/>
        </w:rPr>
        <w:t>Игра может продолжаться в течени</w:t>
      </w:r>
      <w:proofErr w:type="gramStart"/>
      <w:r w:rsidRPr="00D35FA7">
        <w:rPr>
          <w:color w:val="333333"/>
        </w:rPr>
        <w:t>и</w:t>
      </w:r>
      <w:proofErr w:type="gramEnd"/>
      <w:r w:rsidRPr="00D35FA7">
        <w:rPr>
          <w:color w:val="333333"/>
        </w:rPr>
        <w:t xml:space="preserve"> всей вечеринки и поможет познакомиться гостям друг с другом.</w:t>
      </w:r>
    </w:p>
    <w:p w:rsidR="001942AB" w:rsidRPr="00D82966" w:rsidRDefault="001942AB" w:rsidP="001942AB">
      <w:pPr>
        <w:pStyle w:val="a7"/>
        <w:shd w:val="clear" w:color="auto" w:fill="FFFFFF"/>
        <w:spacing w:before="0" w:beforeAutospacing="0" w:after="0" w:afterAutospacing="0"/>
        <w:jc w:val="both"/>
        <w:rPr>
          <w:color w:val="000000"/>
          <w:szCs w:val="21"/>
        </w:rPr>
      </w:pPr>
    </w:p>
    <w:p w:rsidR="001942AB" w:rsidRDefault="001942AB" w:rsidP="001942AB">
      <w:pPr>
        <w:spacing w:line="480" w:lineRule="auto"/>
        <w:rPr>
          <w:b/>
          <w:szCs w:val="28"/>
        </w:rPr>
      </w:pPr>
      <w:r>
        <w:rPr>
          <w:b/>
          <w:szCs w:val="28"/>
        </w:rPr>
        <w:t>«Мяч в воздухе»</w:t>
      </w:r>
    </w:p>
    <w:p w:rsidR="001942AB" w:rsidRPr="00D35FA7" w:rsidRDefault="001942AB" w:rsidP="001942AB">
      <w:pPr>
        <w:jc w:val="both"/>
        <w:rPr>
          <w:rFonts w:ascii="Calibri" w:hAnsi="Calibri"/>
          <w:color w:val="000000"/>
          <w:sz w:val="20"/>
          <w:szCs w:val="22"/>
        </w:rPr>
      </w:pPr>
      <w:r w:rsidRPr="00D35FA7">
        <w:rPr>
          <w:color w:val="000000"/>
          <w:szCs w:val="28"/>
        </w:rPr>
        <w:t>Игроки делятся на 2 команды и встают каждая в свой круг. По сигналу начинается передача мяча (заранее обусловленным способом) в любом направлении. Игрок, допустивший ошибку, покидает круг. Игра продолжается до тех пор, пока в круге не останется один человек, который считается победителем в своей команде. Затем победители каждой команды играют между собой, выявляя чемпиона.</w:t>
      </w:r>
    </w:p>
    <w:p w:rsidR="001942AB" w:rsidRPr="00D35FA7" w:rsidRDefault="001942AB" w:rsidP="001942AB">
      <w:pPr>
        <w:jc w:val="both"/>
        <w:rPr>
          <w:rFonts w:ascii="Calibri" w:hAnsi="Calibri"/>
          <w:color w:val="000000"/>
          <w:sz w:val="20"/>
          <w:szCs w:val="22"/>
        </w:rPr>
      </w:pPr>
      <w:r w:rsidRPr="00D35FA7">
        <w:rPr>
          <w:i/>
          <w:iCs/>
          <w:color w:val="000000"/>
          <w:szCs w:val="28"/>
        </w:rPr>
        <w:t>Вариант:</w:t>
      </w:r>
      <w:r w:rsidRPr="00D35FA7">
        <w:rPr>
          <w:color w:val="000000"/>
          <w:szCs w:val="28"/>
        </w:rPr>
        <w:t> игроки не выбывают, а за ошибки командам, которые они представляют, начисляют штрафные очки. Выигрывает команда, у которой сумма штрафных очков меньше.</w:t>
      </w:r>
    </w:p>
    <w:p w:rsidR="001942AB" w:rsidRPr="00D35FA7" w:rsidRDefault="001942AB" w:rsidP="001942AB">
      <w:pPr>
        <w:jc w:val="both"/>
        <w:rPr>
          <w:rFonts w:ascii="Calibri" w:hAnsi="Calibri"/>
          <w:color w:val="000000"/>
          <w:sz w:val="20"/>
          <w:szCs w:val="22"/>
        </w:rPr>
      </w:pPr>
      <w:r w:rsidRPr="00D35FA7">
        <w:rPr>
          <w:i/>
          <w:iCs/>
          <w:color w:val="000000"/>
          <w:szCs w:val="28"/>
        </w:rPr>
        <w:t>Методические указания.</w:t>
      </w:r>
      <w:r w:rsidRPr="00D35FA7">
        <w:rPr>
          <w:color w:val="000000"/>
          <w:szCs w:val="28"/>
        </w:rPr>
        <w:t> Игра большой интенсивности, педагогу следует быть особо внимательным</w:t>
      </w:r>
    </w:p>
    <w:p w:rsidR="001942AB" w:rsidRPr="005C239A" w:rsidRDefault="001942AB" w:rsidP="001942AB">
      <w:pPr>
        <w:spacing w:line="360" w:lineRule="auto"/>
        <w:ind w:firstLine="567"/>
        <w:jc w:val="center"/>
        <w:rPr>
          <w:b/>
          <w:i/>
          <w:szCs w:val="28"/>
        </w:rPr>
      </w:pPr>
      <w:r>
        <w:rPr>
          <w:b/>
          <w:i/>
          <w:szCs w:val="28"/>
        </w:rPr>
        <w:t>2 класс</w:t>
      </w:r>
    </w:p>
    <w:p w:rsidR="001942AB" w:rsidRPr="00833185" w:rsidRDefault="001942AB" w:rsidP="001942AB">
      <w:pPr>
        <w:spacing w:before="100" w:beforeAutospacing="1"/>
        <w:rPr>
          <w:b/>
          <w:bCs/>
          <w:color w:val="000000"/>
          <w:shd w:val="clear" w:color="auto" w:fill="FFFFFF"/>
        </w:rPr>
      </w:pPr>
      <w:r>
        <w:rPr>
          <w:b/>
          <w:bCs/>
          <w:color w:val="000000"/>
          <w:shd w:val="clear" w:color="auto" w:fill="FFFFFF"/>
        </w:rPr>
        <w:t>«Карлики и великаны»</w:t>
      </w:r>
    </w:p>
    <w:p w:rsidR="001942AB" w:rsidRPr="00833185" w:rsidRDefault="001942AB" w:rsidP="001942AB">
      <w:pPr>
        <w:shd w:val="clear" w:color="auto" w:fill="FFFFFF"/>
        <w:rPr>
          <w:color w:val="000000"/>
        </w:rPr>
      </w:pPr>
      <w:r w:rsidRPr="00833185">
        <w:rPr>
          <w:color w:val="000000"/>
        </w:rPr>
        <w:t>Игроки строятся в одну шеренгу (или в круг). По команде «Великаны» они встают на носки и поднимают руки вверх, а по команде «карлики» - приседают как можно ниже, руки на пол. Тот, кто ошибся, должен сделать шаг вперед. После 6-8 команд подвести итоги.</w:t>
      </w:r>
    </w:p>
    <w:p w:rsidR="001942AB" w:rsidRPr="00833185" w:rsidRDefault="001942AB" w:rsidP="001942AB">
      <w:pPr>
        <w:shd w:val="clear" w:color="auto" w:fill="FFFFFF"/>
        <w:spacing w:after="100" w:afterAutospacing="1"/>
        <w:rPr>
          <w:ins w:id="0" w:author="Unknown"/>
          <w:color w:val="000000"/>
        </w:rPr>
      </w:pPr>
      <w:r w:rsidRPr="00833185">
        <w:rPr>
          <w:i/>
          <w:iCs/>
          <w:color w:val="000000"/>
        </w:rPr>
        <w:t>Вариант.</w:t>
      </w:r>
      <w:r w:rsidRPr="00833185">
        <w:rPr>
          <w:color w:val="000000"/>
        </w:rPr>
        <w:t> Можно усложнить игру. Преподаватель подает команду «Карлики», а сам поднимается на носки; по команде «Великаны» - приседает. Дети должны выполнять то,</w:t>
      </w:r>
      <w:r>
        <w:rPr>
          <w:color w:val="000000"/>
        </w:rPr>
        <w:t xml:space="preserve"> что слышат, а не то, что видят.</w:t>
      </w:r>
    </w:p>
    <w:p w:rsidR="001942AB" w:rsidRDefault="001942AB" w:rsidP="001942AB">
      <w:pPr>
        <w:rPr>
          <w:b/>
        </w:rPr>
      </w:pPr>
      <w:r>
        <w:rPr>
          <w:rFonts w:ascii="Verdana" w:hAnsi="Verdana"/>
          <w:color w:val="000000"/>
          <w:sz w:val="18"/>
          <w:szCs w:val="18"/>
        </w:rPr>
        <w:br/>
      </w:r>
      <w:r w:rsidRPr="00833185">
        <w:rPr>
          <w:b/>
        </w:rPr>
        <w:t>К своим флажкам</w:t>
      </w:r>
    </w:p>
    <w:p w:rsidR="001942AB" w:rsidRPr="00833185" w:rsidRDefault="001942AB" w:rsidP="001942AB">
      <w:pPr>
        <w:rPr>
          <w:b/>
        </w:rPr>
      </w:pPr>
    </w:p>
    <w:p w:rsidR="001942AB" w:rsidRPr="00D35FA7" w:rsidRDefault="001942AB" w:rsidP="001942AB">
      <w:pPr>
        <w:pStyle w:val="a7"/>
        <w:shd w:val="clear" w:color="auto" w:fill="FFFFFF"/>
        <w:spacing w:before="0" w:beforeAutospacing="0" w:after="0" w:afterAutospacing="0"/>
        <w:jc w:val="both"/>
        <w:rPr>
          <w:color w:val="000000"/>
          <w:szCs w:val="18"/>
        </w:rPr>
      </w:pPr>
      <w:r w:rsidRPr="00D35FA7">
        <w:rPr>
          <w:color w:val="000000"/>
          <w:szCs w:val="18"/>
        </w:rPr>
        <w:t>Играющие делятся на 3—4 группы. На игровой пло</w:t>
      </w:r>
      <w:r w:rsidRPr="00D35FA7">
        <w:rPr>
          <w:color w:val="000000"/>
          <w:szCs w:val="18"/>
        </w:rPr>
        <w:softHyphen/>
        <w:t>щадке чертятся кружки диаметром 1,5—2 м по числу иг</w:t>
      </w:r>
      <w:r w:rsidRPr="00D35FA7">
        <w:rPr>
          <w:color w:val="000000"/>
          <w:szCs w:val="18"/>
        </w:rPr>
        <w:softHyphen/>
        <w:t>рающих групп (3—4). В центре кружка стоит игрок с флажком определенного цвета (для каждой группы свой), а вокруг него собираются остальные игроки команды.</w:t>
      </w:r>
    </w:p>
    <w:p w:rsidR="001942AB" w:rsidRPr="00D35FA7" w:rsidRDefault="001942AB" w:rsidP="001942AB">
      <w:pPr>
        <w:pStyle w:val="a7"/>
        <w:shd w:val="clear" w:color="auto" w:fill="FFFFFF"/>
        <w:spacing w:before="0" w:beforeAutospacing="0" w:after="0" w:afterAutospacing="0"/>
        <w:jc w:val="both"/>
        <w:rPr>
          <w:color w:val="000000"/>
          <w:szCs w:val="18"/>
        </w:rPr>
      </w:pPr>
      <w:r w:rsidRPr="00D35FA7">
        <w:rPr>
          <w:color w:val="000000"/>
          <w:szCs w:val="18"/>
        </w:rPr>
        <w:t>По сигналу учителя или по его команде: «Побежа</w:t>
      </w:r>
      <w:r w:rsidRPr="00D35FA7">
        <w:rPr>
          <w:color w:val="000000"/>
          <w:szCs w:val="18"/>
        </w:rPr>
        <w:softHyphen/>
        <w:t>ли!» все участники игры, кроме одного в каждой группе с флажком, разбегаются по площадке. По повторному сигналу или команде «Стоп!» все останавливаются, при</w:t>
      </w:r>
      <w:r w:rsidRPr="00D35FA7">
        <w:rPr>
          <w:color w:val="000000"/>
          <w:szCs w:val="18"/>
        </w:rPr>
        <w:softHyphen/>
        <w:t>седают и закрывают глаза. В это время игроки с флажка</w:t>
      </w:r>
      <w:r w:rsidRPr="00D35FA7">
        <w:rPr>
          <w:color w:val="000000"/>
          <w:szCs w:val="18"/>
        </w:rPr>
        <w:softHyphen/>
        <w:t>ми меняются местами, переходя из круга в круг.</w:t>
      </w:r>
    </w:p>
    <w:p w:rsidR="001942AB" w:rsidRPr="00D35FA7" w:rsidRDefault="001942AB" w:rsidP="001942AB">
      <w:pPr>
        <w:pStyle w:val="a7"/>
        <w:shd w:val="clear" w:color="auto" w:fill="FFFFFF"/>
        <w:spacing w:before="0" w:beforeAutospacing="0" w:after="0" w:afterAutospacing="0"/>
        <w:jc w:val="both"/>
        <w:rPr>
          <w:color w:val="000000"/>
          <w:szCs w:val="18"/>
        </w:rPr>
      </w:pPr>
      <w:r w:rsidRPr="00D35FA7">
        <w:rPr>
          <w:color w:val="000000"/>
          <w:szCs w:val="18"/>
        </w:rPr>
        <w:t>Учитель вновь подает команду: «К своим флажкам!» Играющие открывают глаза и бегут в круг, где стоит иг</w:t>
      </w:r>
      <w:r w:rsidRPr="00D35FA7">
        <w:rPr>
          <w:color w:val="000000"/>
          <w:szCs w:val="18"/>
        </w:rPr>
        <w:softHyphen/>
        <w:t>рок с флажком цвета их группы. Выигрывает группа, быстрее других собравшаяся в своем круге.</w:t>
      </w:r>
    </w:p>
    <w:p w:rsidR="001942AB" w:rsidRDefault="001942AB" w:rsidP="001942AB">
      <w:pPr>
        <w:pStyle w:val="a7"/>
        <w:shd w:val="clear" w:color="auto" w:fill="FFFFFF"/>
        <w:spacing w:before="0" w:beforeAutospacing="0" w:after="180" w:afterAutospacing="0"/>
        <w:jc w:val="both"/>
        <w:rPr>
          <w:color w:val="000000"/>
          <w:szCs w:val="18"/>
        </w:rPr>
      </w:pPr>
      <w:r w:rsidRPr="00D35FA7">
        <w:rPr>
          <w:rStyle w:val="ac"/>
          <w:color w:val="000000"/>
          <w:szCs w:val="18"/>
        </w:rPr>
        <w:t>Вариант игры:</w:t>
      </w:r>
      <w:r w:rsidRPr="00D35FA7">
        <w:rPr>
          <w:rStyle w:val="apple-converted-space"/>
          <w:color w:val="000000"/>
          <w:szCs w:val="18"/>
        </w:rPr>
        <w:t> </w:t>
      </w:r>
      <w:r w:rsidRPr="00D35FA7">
        <w:rPr>
          <w:color w:val="000000"/>
          <w:szCs w:val="18"/>
        </w:rPr>
        <w:t>собираться можно в колонны, ше</w:t>
      </w:r>
      <w:r w:rsidRPr="00D35FA7">
        <w:rPr>
          <w:color w:val="000000"/>
          <w:szCs w:val="18"/>
        </w:rPr>
        <w:softHyphen/>
        <w:t>ренги, парами и т. д.</w:t>
      </w:r>
    </w:p>
    <w:p w:rsidR="001942AB" w:rsidRPr="00305CDD" w:rsidRDefault="001942AB" w:rsidP="001942AB">
      <w:pPr>
        <w:shd w:val="clear" w:color="auto" w:fill="FFFFFF"/>
        <w:ind w:right="112"/>
        <w:rPr>
          <w:color w:val="000000"/>
        </w:rPr>
      </w:pPr>
      <w:r w:rsidRPr="00305CDD">
        <w:rPr>
          <w:b/>
          <w:bCs/>
          <w:i/>
          <w:iCs/>
          <w:color w:val="000000"/>
        </w:rPr>
        <w:t>Подвижная игра «Светофор»</w:t>
      </w:r>
    </w:p>
    <w:p w:rsidR="001942AB" w:rsidRPr="00305CDD" w:rsidRDefault="001942AB" w:rsidP="001942AB">
      <w:pPr>
        <w:shd w:val="clear" w:color="auto" w:fill="FFFFFF"/>
        <w:rPr>
          <w:color w:val="000000"/>
        </w:rPr>
      </w:pPr>
      <w:r w:rsidRPr="00305CDD">
        <w:rPr>
          <w:b/>
          <w:bCs/>
          <w:i/>
          <w:iCs/>
          <w:color w:val="000000"/>
        </w:rPr>
        <w:t>Атрибуты:</w:t>
      </w:r>
    </w:p>
    <w:p w:rsidR="001942AB" w:rsidRPr="00305CDD" w:rsidRDefault="001942AB" w:rsidP="001942AB">
      <w:pPr>
        <w:numPr>
          <w:ilvl w:val="0"/>
          <w:numId w:val="5"/>
        </w:numPr>
        <w:shd w:val="clear" w:color="auto" w:fill="FFFFFF"/>
        <w:ind w:left="392" w:right="112"/>
        <w:rPr>
          <w:color w:val="000000"/>
        </w:rPr>
      </w:pPr>
      <w:r w:rsidRPr="00305CDD">
        <w:rPr>
          <w:color w:val="000000"/>
        </w:rPr>
        <w:lastRenderedPageBreak/>
        <w:t>Цветные картонные кружки (желтый, зеленый, красный);</w:t>
      </w:r>
    </w:p>
    <w:p w:rsidR="001942AB" w:rsidRPr="00305CDD" w:rsidRDefault="001942AB" w:rsidP="001942AB">
      <w:pPr>
        <w:numPr>
          <w:ilvl w:val="0"/>
          <w:numId w:val="5"/>
        </w:numPr>
        <w:shd w:val="clear" w:color="auto" w:fill="FFFFFF"/>
        <w:ind w:left="392" w:right="112"/>
        <w:rPr>
          <w:color w:val="000000"/>
        </w:rPr>
      </w:pPr>
      <w:r w:rsidRPr="00305CDD">
        <w:rPr>
          <w:color w:val="000000"/>
        </w:rPr>
        <w:t>Макет светофора.</w:t>
      </w:r>
    </w:p>
    <w:p w:rsidR="001942AB" w:rsidRPr="00305CDD" w:rsidRDefault="001942AB" w:rsidP="001942AB">
      <w:pPr>
        <w:shd w:val="clear" w:color="auto" w:fill="FFFFFF"/>
        <w:ind w:right="112"/>
        <w:jc w:val="center"/>
        <w:rPr>
          <w:color w:val="000000"/>
        </w:rPr>
      </w:pPr>
    </w:p>
    <w:p w:rsidR="001942AB" w:rsidRPr="00305CDD" w:rsidRDefault="001942AB" w:rsidP="001942AB">
      <w:pPr>
        <w:shd w:val="clear" w:color="auto" w:fill="FFFFFF"/>
        <w:ind w:right="112"/>
        <w:rPr>
          <w:color w:val="000000"/>
        </w:rPr>
      </w:pPr>
      <w:r w:rsidRPr="00305CDD">
        <w:rPr>
          <w:color w:val="000000"/>
        </w:rPr>
        <w:t>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1942AB" w:rsidRPr="00305CDD" w:rsidRDefault="001942AB" w:rsidP="001942AB">
      <w:pPr>
        <w:shd w:val="clear" w:color="auto" w:fill="FFFFFF"/>
        <w:ind w:right="112"/>
        <w:rPr>
          <w:color w:val="000000"/>
        </w:rPr>
      </w:pPr>
      <w:r w:rsidRPr="00305CDD">
        <w:rPr>
          <w:color w:val="000000"/>
        </w:rPr>
        <w:t>Выигрывает тот, кто правильно покажет все кружки и расскажет о значении цвета.</w:t>
      </w:r>
    </w:p>
    <w:p w:rsidR="001942AB" w:rsidRPr="00D35FA7" w:rsidRDefault="001942AB" w:rsidP="001942AB">
      <w:pPr>
        <w:pStyle w:val="a7"/>
        <w:shd w:val="clear" w:color="auto" w:fill="FFFFFF"/>
        <w:spacing w:before="0" w:beforeAutospacing="0" w:after="180" w:afterAutospacing="0"/>
        <w:jc w:val="both"/>
        <w:rPr>
          <w:color w:val="000000"/>
          <w:szCs w:val="18"/>
        </w:rPr>
      </w:pPr>
    </w:p>
    <w:p w:rsidR="001942AB" w:rsidRPr="00833185" w:rsidRDefault="001942AB" w:rsidP="001942AB">
      <w:pPr>
        <w:pStyle w:val="2"/>
        <w:shd w:val="clear" w:color="auto" w:fill="FFFFFF"/>
        <w:spacing w:before="0" w:after="0" w:line="240" w:lineRule="auto"/>
        <w:textAlignment w:val="bottom"/>
        <w:rPr>
          <w:rFonts w:ascii="Times New Roman" w:hAnsi="Times New Roman" w:cs="Times New Roman"/>
          <w:i w:val="0"/>
          <w:sz w:val="24"/>
          <w:szCs w:val="19"/>
        </w:rPr>
      </w:pPr>
      <w:hyperlink r:id="rId6" w:history="1">
        <w:r w:rsidRPr="00833185">
          <w:rPr>
            <w:rStyle w:val="a3"/>
            <w:rFonts w:ascii="Times New Roman" w:hAnsi="Times New Roman" w:cs="Times New Roman"/>
            <w:i w:val="0"/>
            <w:color w:val="auto"/>
            <w:sz w:val="24"/>
            <w:szCs w:val="19"/>
          </w:rPr>
          <w:t>Игра "Запрещенное движение"</w:t>
        </w:r>
      </w:hyperlink>
    </w:p>
    <w:p w:rsidR="001942AB" w:rsidRPr="00833185" w:rsidRDefault="001942AB" w:rsidP="001942AB">
      <w:pPr>
        <w:shd w:val="clear" w:color="auto" w:fill="FFFFFF"/>
        <w:jc w:val="both"/>
        <w:rPr>
          <w:color w:val="000000"/>
          <w:szCs w:val="19"/>
        </w:rPr>
      </w:pPr>
      <w:r w:rsidRPr="00833185">
        <w:rPr>
          <w:rStyle w:val="ac"/>
          <w:color w:val="000000"/>
          <w:szCs w:val="19"/>
        </w:rPr>
        <w:t>Правила игры:</w:t>
      </w:r>
    </w:p>
    <w:p w:rsidR="001942AB" w:rsidRPr="00833185" w:rsidRDefault="001942AB" w:rsidP="001942AB">
      <w:pPr>
        <w:shd w:val="clear" w:color="auto" w:fill="FFFFFF"/>
        <w:ind w:left="720" w:hanging="360"/>
        <w:jc w:val="both"/>
        <w:rPr>
          <w:color w:val="000000"/>
          <w:szCs w:val="19"/>
        </w:rPr>
      </w:pPr>
      <w:r w:rsidRPr="00833185">
        <w:rPr>
          <w:color w:val="000000"/>
          <w:szCs w:val="19"/>
        </w:rPr>
        <w:t>1)</w:t>
      </w:r>
      <w:r w:rsidRPr="00833185">
        <w:rPr>
          <w:rStyle w:val="apple-converted-space"/>
          <w:color w:val="000000"/>
          <w:szCs w:val="19"/>
        </w:rPr>
        <w:t> </w:t>
      </w:r>
      <w:r w:rsidRPr="00833185">
        <w:rPr>
          <w:color w:val="000000"/>
          <w:szCs w:val="19"/>
        </w:rPr>
        <w:t>Воспитатель или ведущий становится в центр зала, площадки. Дети выстраиваются в колонну друг за другом.</w:t>
      </w:r>
    </w:p>
    <w:p w:rsidR="001942AB" w:rsidRPr="00833185" w:rsidRDefault="001942AB" w:rsidP="001942AB">
      <w:pPr>
        <w:shd w:val="clear" w:color="auto" w:fill="FFFFFF"/>
        <w:ind w:left="720" w:hanging="360"/>
        <w:jc w:val="both"/>
        <w:rPr>
          <w:color w:val="000000"/>
          <w:szCs w:val="19"/>
        </w:rPr>
      </w:pPr>
      <w:r w:rsidRPr="00833185">
        <w:rPr>
          <w:color w:val="000000"/>
          <w:szCs w:val="19"/>
        </w:rPr>
        <w:t>2)</w:t>
      </w:r>
      <w:r w:rsidRPr="00833185">
        <w:rPr>
          <w:rStyle w:val="apple-converted-space"/>
          <w:color w:val="000000"/>
          <w:szCs w:val="19"/>
        </w:rPr>
        <w:t> </w:t>
      </w:r>
      <w:r w:rsidRPr="00833185">
        <w:rPr>
          <w:color w:val="000000"/>
          <w:szCs w:val="19"/>
        </w:rPr>
        <w:t>Перед началом игры выбирается одно «запрещенное движение», например, «прыжок» или «руки вверх», несколько раз демонстрируется детям.</w:t>
      </w:r>
    </w:p>
    <w:p w:rsidR="001942AB" w:rsidRPr="00833185" w:rsidRDefault="001942AB" w:rsidP="001942AB">
      <w:pPr>
        <w:shd w:val="clear" w:color="auto" w:fill="FFFFFF"/>
        <w:ind w:left="720" w:hanging="360"/>
        <w:jc w:val="both"/>
        <w:rPr>
          <w:color w:val="000000"/>
          <w:szCs w:val="19"/>
        </w:rPr>
      </w:pPr>
      <w:r w:rsidRPr="00833185">
        <w:rPr>
          <w:color w:val="000000"/>
          <w:szCs w:val="19"/>
        </w:rPr>
        <w:t>3)</w:t>
      </w:r>
      <w:r w:rsidRPr="00833185">
        <w:rPr>
          <w:rStyle w:val="apple-converted-space"/>
          <w:color w:val="000000"/>
          <w:szCs w:val="19"/>
        </w:rPr>
        <w:t> </w:t>
      </w:r>
      <w:r w:rsidRPr="00833185">
        <w:rPr>
          <w:color w:val="000000"/>
          <w:szCs w:val="19"/>
        </w:rPr>
        <w:t>Дети ходят по кругу и повторяют движения, которые им показывает ведущий. Задача детей не повторить именно «запрещенное движение».</w:t>
      </w:r>
    </w:p>
    <w:p w:rsidR="001942AB" w:rsidRPr="00833185" w:rsidRDefault="001942AB" w:rsidP="001942AB">
      <w:pPr>
        <w:shd w:val="clear" w:color="auto" w:fill="FFFFFF"/>
        <w:ind w:left="720" w:hanging="360"/>
        <w:jc w:val="both"/>
        <w:rPr>
          <w:color w:val="000000"/>
          <w:szCs w:val="19"/>
        </w:rPr>
      </w:pPr>
      <w:r w:rsidRPr="00833185">
        <w:rPr>
          <w:color w:val="000000"/>
          <w:szCs w:val="19"/>
        </w:rPr>
        <w:t>4)</w:t>
      </w:r>
      <w:r w:rsidRPr="00833185">
        <w:rPr>
          <w:rStyle w:val="apple-converted-space"/>
          <w:color w:val="000000"/>
          <w:szCs w:val="19"/>
        </w:rPr>
        <w:t> </w:t>
      </w:r>
      <w:r w:rsidRPr="00833185">
        <w:rPr>
          <w:color w:val="000000"/>
          <w:szCs w:val="19"/>
        </w:rPr>
        <w:t>Если ребенок сделал «запрещенное движение», он становится в конец колонны.</w:t>
      </w:r>
    </w:p>
    <w:p w:rsidR="001942AB" w:rsidRPr="00833185" w:rsidRDefault="001942AB" w:rsidP="001942AB">
      <w:pPr>
        <w:shd w:val="clear" w:color="auto" w:fill="FFFFFF"/>
        <w:ind w:left="720" w:hanging="360"/>
        <w:jc w:val="both"/>
        <w:rPr>
          <w:color w:val="000000"/>
          <w:szCs w:val="19"/>
        </w:rPr>
      </w:pPr>
      <w:r w:rsidRPr="00833185">
        <w:rPr>
          <w:color w:val="000000"/>
          <w:szCs w:val="19"/>
        </w:rPr>
        <w:t>5)</w:t>
      </w:r>
      <w:r w:rsidRPr="00833185">
        <w:rPr>
          <w:rStyle w:val="apple-converted-space"/>
          <w:color w:val="000000"/>
          <w:szCs w:val="19"/>
        </w:rPr>
        <w:t> </w:t>
      </w:r>
      <w:r w:rsidRPr="00833185">
        <w:rPr>
          <w:color w:val="000000"/>
          <w:szCs w:val="19"/>
        </w:rPr>
        <w:t>Тем самым более внимательные дети-победители останутся в начале колонны.</w:t>
      </w:r>
    </w:p>
    <w:p w:rsidR="001942AB" w:rsidRPr="00833185" w:rsidRDefault="001942AB" w:rsidP="001942AB">
      <w:pPr>
        <w:shd w:val="clear" w:color="auto" w:fill="FFFFFF"/>
        <w:jc w:val="both"/>
        <w:rPr>
          <w:color w:val="000000"/>
          <w:szCs w:val="19"/>
        </w:rPr>
      </w:pPr>
      <w:r w:rsidRPr="00833185">
        <w:rPr>
          <w:rStyle w:val="ac"/>
          <w:color w:val="000000"/>
          <w:szCs w:val="19"/>
        </w:rPr>
        <w:t>Совет:</w:t>
      </w:r>
      <w:r w:rsidRPr="00833185">
        <w:rPr>
          <w:rStyle w:val="apple-converted-space"/>
          <w:color w:val="000000"/>
          <w:szCs w:val="19"/>
        </w:rPr>
        <w:t> </w:t>
      </w:r>
      <w:r w:rsidRPr="00833185">
        <w:rPr>
          <w:color w:val="000000"/>
          <w:szCs w:val="19"/>
        </w:rPr>
        <w:t>Время от времени можно менять «запрещенное движение», таким образом, усложняя игру</w:t>
      </w:r>
    </w:p>
    <w:p w:rsidR="001942AB" w:rsidRPr="00833185" w:rsidRDefault="001942AB" w:rsidP="001942AB">
      <w:pPr>
        <w:pStyle w:val="1"/>
        <w:rPr>
          <w:rFonts w:ascii="Times New Roman" w:hAnsi="Times New Roman" w:cs="Times New Roman"/>
          <w:b/>
          <w:color w:val="auto"/>
          <w:sz w:val="24"/>
          <w:szCs w:val="24"/>
        </w:rPr>
      </w:pPr>
      <w:r w:rsidRPr="00833185">
        <w:rPr>
          <w:rFonts w:ascii="Times New Roman" w:hAnsi="Times New Roman" w:cs="Times New Roman"/>
          <w:b/>
          <w:color w:val="auto"/>
          <w:sz w:val="24"/>
          <w:szCs w:val="24"/>
        </w:rPr>
        <w:t>«Быстро по местам»</w:t>
      </w:r>
    </w:p>
    <w:p w:rsidR="001942AB" w:rsidRDefault="001942AB" w:rsidP="001942AB">
      <w:pPr>
        <w:pStyle w:val="a7"/>
        <w:spacing w:before="0" w:beforeAutospacing="0"/>
        <w:jc w:val="both"/>
        <w:rPr>
          <w:color w:val="000000"/>
        </w:rPr>
      </w:pPr>
      <w:r w:rsidRPr="00833185">
        <w:rPr>
          <w:color w:val="000000"/>
        </w:rPr>
        <w:t>Дети строятся в две колонны на расстоянии вытянутых вперед рук. После слов учителя «На прогулку!» играющие разбегаются по площадке в разные стороны. По второй команде «По местам!» они строятся на том же месте и в том же порядке, как и в начале игры. Побеждает колонна, сумевшая первой построиться правильно.</w:t>
      </w:r>
    </w:p>
    <w:p w:rsidR="001942AB" w:rsidRPr="00305CDD" w:rsidRDefault="001942AB" w:rsidP="001942AB">
      <w:pPr>
        <w:pStyle w:val="1"/>
        <w:spacing w:before="0" w:line="324" w:lineRule="atLeast"/>
        <w:rPr>
          <w:rFonts w:ascii="Times New Roman" w:hAnsi="Times New Roman" w:cs="Times New Roman"/>
          <w:b/>
          <w:color w:val="auto"/>
          <w:sz w:val="24"/>
          <w:szCs w:val="24"/>
        </w:rPr>
      </w:pPr>
      <w:r w:rsidRPr="00305CDD">
        <w:rPr>
          <w:rFonts w:ascii="Times New Roman" w:hAnsi="Times New Roman" w:cs="Times New Roman"/>
          <w:b/>
          <w:color w:val="auto"/>
          <w:sz w:val="24"/>
          <w:szCs w:val="24"/>
        </w:rPr>
        <w:t>«Птица без гнезда»</w:t>
      </w:r>
    </w:p>
    <w:p w:rsidR="001942AB" w:rsidRPr="00305CDD" w:rsidRDefault="001942AB" w:rsidP="001942AB">
      <w:pPr>
        <w:pStyle w:val="a7"/>
        <w:spacing w:before="0" w:beforeAutospacing="0" w:after="0" w:afterAutospacing="0" w:line="324" w:lineRule="atLeast"/>
      </w:pPr>
      <w:proofErr w:type="gramStart"/>
      <w:r w:rsidRPr="00305CDD">
        <w:t>Играющие делятся на пары и встают в большой круг на некотором расстоянии друг от Друга.</w:t>
      </w:r>
      <w:proofErr w:type="gramEnd"/>
      <w:r w:rsidRPr="00305CDD">
        <w:t xml:space="preserve"> Тот, кто в паре стоит первым, т.е. ближе к кругу,– гнездо, второй за ним – птица.</w:t>
      </w:r>
    </w:p>
    <w:p w:rsidR="001942AB" w:rsidRPr="00305CDD" w:rsidRDefault="001942AB" w:rsidP="001942AB">
      <w:pPr>
        <w:pStyle w:val="a7"/>
        <w:spacing w:before="0" w:beforeAutospacing="0" w:after="0" w:afterAutospacing="0" w:line="324" w:lineRule="atLeast"/>
      </w:pPr>
      <w:r w:rsidRPr="00305CDD">
        <w:t xml:space="preserve">В центре круга чертят небольшой кружок – там водящий. Он считает: «Раз...» – игроки, изображающие гнезда, ставят руки на пояс; «Два...» – игрок-птица кладет руки на плечи впереди </w:t>
      </w:r>
      <w:proofErr w:type="gramStart"/>
      <w:r w:rsidRPr="00305CDD">
        <w:t>стоящему</w:t>
      </w:r>
      <w:proofErr w:type="gramEnd"/>
      <w:r w:rsidRPr="00305CDD">
        <w:t>, т.е. птица садится в гнездо; «Три!» – птицы вылетают из гнезда и летают по всей площадке. По сигналу водящего «Все птицы по домам!» каждая птица стремится занять свой дом-гнездо, т.е. встать за игроком-гнездом и положить ему руки на плечи. Одновременно водящий стремится занять одно из гнезд.</w:t>
      </w:r>
    </w:p>
    <w:p w:rsidR="001942AB" w:rsidRPr="00305CDD" w:rsidRDefault="001942AB" w:rsidP="001942AB">
      <w:pPr>
        <w:pStyle w:val="a7"/>
        <w:spacing w:before="0" w:beforeAutospacing="0" w:after="0" w:afterAutospacing="0" w:line="324" w:lineRule="atLeast"/>
      </w:pPr>
      <w:r w:rsidRPr="00305CDD">
        <w:t>При повторении игры дети меняются ролями.</w:t>
      </w:r>
    </w:p>
    <w:p w:rsidR="001942AB" w:rsidRPr="00305CDD" w:rsidRDefault="001942AB" w:rsidP="001942AB">
      <w:pPr>
        <w:pStyle w:val="a7"/>
        <w:spacing w:before="0" w:beforeAutospacing="0" w:after="0" w:afterAutospacing="0" w:line="324" w:lineRule="atLeast"/>
      </w:pPr>
      <w:r w:rsidRPr="00305CDD">
        <w:rPr>
          <w:b/>
          <w:bCs/>
        </w:rPr>
        <w:t>Правила игры</w:t>
      </w:r>
      <w:r w:rsidRPr="00305CDD">
        <w:t>. Птицы вылетают только на счет «Три!». Водящий не должен выходить за границы малого круга, пока птицы летают по площадке.</w:t>
      </w:r>
    </w:p>
    <w:p w:rsidR="001942AB" w:rsidRPr="00833185" w:rsidRDefault="001942AB" w:rsidP="001942AB">
      <w:pPr>
        <w:pStyle w:val="a7"/>
        <w:spacing w:before="0" w:beforeAutospacing="0"/>
        <w:jc w:val="both"/>
        <w:rPr>
          <w:color w:val="000000"/>
        </w:rPr>
      </w:pPr>
    </w:p>
    <w:p w:rsidR="001942AB" w:rsidRPr="00833185" w:rsidRDefault="001942AB" w:rsidP="001942AB">
      <w:pPr>
        <w:pStyle w:val="1"/>
        <w:shd w:val="clear" w:color="auto" w:fill="FFFFFF"/>
        <w:spacing w:before="0"/>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Pr="00833185">
        <w:rPr>
          <w:rFonts w:ascii="Times New Roman" w:hAnsi="Times New Roman" w:cs="Times New Roman"/>
          <w:b/>
          <w:color w:val="000000"/>
          <w:sz w:val="24"/>
          <w:szCs w:val="24"/>
        </w:rPr>
        <w:t>ятнашки</w:t>
      </w:r>
      <w:r>
        <w:rPr>
          <w:rFonts w:ascii="Times New Roman" w:hAnsi="Times New Roman" w:cs="Times New Roman"/>
          <w:b/>
          <w:color w:val="000000"/>
          <w:sz w:val="24"/>
          <w:szCs w:val="24"/>
        </w:rPr>
        <w:t>»</w:t>
      </w:r>
    </w:p>
    <w:p w:rsidR="001942AB" w:rsidRDefault="001942AB" w:rsidP="001942AB">
      <w:pPr>
        <w:pStyle w:val="a7"/>
        <w:shd w:val="clear" w:color="auto" w:fill="FFFFFF"/>
        <w:spacing w:before="0" w:beforeAutospacing="0"/>
        <w:jc w:val="both"/>
        <w:rPr>
          <w:color w:val="000000"/>
        </w:rPr>
      </w:pPr>
      <w:r w:rsidRPr="00833185">
        <w:rPr>
          <w:color w:val="000000"/>
        </w:rPr>
        <w:t xml:space="preserve">По считалке </w:t>
      </w:r>
      <w:proofErr w:type="gramStart"/>
      <w:r w:rsidRPr="00833185">
        <w:rPr>
          <w:color w:val="000000"/>
        </w:rPr>
        <w:t>играющие</w:t>
      </w:r>
      <w:proofErr w:type="gramEnd"/>
      <w:r w:rsidRPr="00833185">
        <w:rPr>
          <w:color w:val="000000"/>
        </w:rPr>
        <w:t xml:space="preserve"> выбирают водящего - </w:t>
      </w:r>
      <w:proofErr w:type="spellStart"/>
      <w:r w:rsidRPr="00833185">
        <w:rPr>
          <w:color w:val="000000"/>
        </w:rPr>
        <w:t>пятнашку</w:t>
      </w:r>
      <w:proofErr w:type="spellEnd"/>
      <w:r w:rsidRPr="00833185">
        <w:rPr>
          <w:color w:val="000000"/>
        </w:rPr>
        <w:t xml:space="preserve">. Все дети разбегаются по площадке, а </w:t>
      </w:r>
      <w:proofErr w:type="spellStart"/>
      <w:r w:rsidRPr="00833185">
        <w:rPr>
          <w:color w:val="000000"/>
        </w:rPr>
        <w:t>пятнашка</w:t>
      </w:r>
      <w:proofErr w:type="spellEnd"/>
      <w:r w:rsidRPr="00833185">
        <w:rPr>
          <w:color w:val="000000"/>
        </w:rPr>
        <w:t xml:space="preserve"> их ловит. Тот, кого </w:t>
      </w:r>
      <w:proofErr w:type="spellStart"/>
      <w:r w:rsidRPr="00833185">
        <w:rPr>
          <w:color w:val="000000"/>
        </w:rPr>
        <w:t>пятнашка</w:t>
      </w:r>
      <w:proofErr w:type="spellEnd"/>
      <w:r w:rsidRPr="00833185">
        <w:rPr>
          <w:color w:val="000000"/>
        </w:rPr>
        <w:t xml:space="preserve"> коснётся рукой, становится водящим </w:t>
      </w:r>
      <w:proofErr w:type="spellStart"/>
      <w:r w:rsidRPr="00833185">
        <w:rPr>
          <w:color w:val="000000"/>
        </w:rPr>
        <w:t>пятнашкой</w:t>
      </w:r>
      <w:proofErr w:type="spellEnd"/>
      <w:r w:rsidRPr="00833185">
        <w:rPr>
          <w:color w:val="000000"/>
        </w:rPr>
        <w:t>.</w:t>
      </w:r>
    </w:p>
    <w:p w:rsidR="001942AB" w:rsidRPr="0001644D" w:rsidRDefault="001942AB" w:rsidP="001942AB">
      <w:pPr>
        <w:pStyle w:val="1"/>
        <w:keepNext w:val="0"/>
        <w:keepLines w:val="0"/>
        <w:pBdr>
          <w:bottom w:val="single" w:sz="4" w:space="0" w:color="FF0000"/>
        </w:pBdr>
        <w:suppressAutoHyphens/>
        <w:spacing w:before="0"/>
        <w:jc w:val="both"/>
        <w:rPr>
          <w:rFonts w:ascii="Times New Roman" w:hAnsi="Times New Roman" w:cs="Times New Roman"/>
          <w:b/>
          <w:color w:val="auto"/>
          <w:sz w:val="24"/>
          <w:szCs w:val="28"/>
        </w:rPr>
      </w:pPr>
      <w:r>
        <w:rPr>
          <w:rFonts w:ascii="Times New Roman" w:hAnsi="Times New Roman" w:cs="Times New Roman"/>
          <w:b/>
          <w:color w:val="auto"/>
          <w:sz w:val="24"/>
          <w:szCs w:val="28"/>
        </w:rPr>
        <w:t>«</w:t>
      </w:r>
      <w:r w:rsidRPr="0001644D">
        <w:rPr>
          <w:rFonts w:ascii="Times New Roman" w:hAnsi="Times New Roman" w:cs="Times New Roman"/>
          <w:b/>
          <w:color w:val="auto"/>
          <w:sz w:val="24"/>
          <w:szCs w:val="28"/>
        </w:rPr>
        <w:t>Волк во рву</w:t>
      </w:r>
      <w:r>
        <w:rPr>
          <w:rFonts w:ascii="Times New Roman" w:hAnsi="Times New Roman" w:cs="Times New Roman"/>
          <w:b/>
          <w:color w:val="auto"/>
          <w:sz w:val="24"/>
          <w:szCs w:val="28"/>
        </w:rPr>
        <w:t>»</w:t>
      </w:r>
    </w:p>
    <w:p w:rsidR="001942AB" w:rsidRPr="005110DB" w:rsidRDefault="001942AB" w:rsidP="001942AB">
      <w:pPr>
        <w:ind w:firstLine="567"/>
        <w:jc w:val="both"/>
        <w:rPr>
          <w:szCs w:val="28"/>
        </w:rPr>
      </w:pPr>
      <w:r w:rsidRPr="005110DB">
        <w:rPr>
          <w:szCs w:val="28"/>
        </w:rPr>
        <w:t xml:space="preserve">Посреди площадки проводятся две параллельные линии на расстоянии 1 метр одна от другой. Это "ров", один - два "волка" становятся во рву. Все остальные - "козы", </w:t>
      </w:r>
      <w:r w:rsidRPr="005110DB">
        <w:rPr>
          <w:szCs w:val="28"/>
        </w:rPr>
        <w:lastRenderedPageBreak/>
        <w:t xml:space="preserve">размещаются на одной стороне площадки - "пастбище". По сигналу "козы" бегут на "пастбище" и перепрыгивают через ров. "Волки", не выходя </w:t>
      </w:r>
      <w:proofErr w:type="gramStart"/>
      <w:r w:rsidRPr="005110DB">
        <w:rPr>
          <w:szCs w:val="28"/>
        </w:rPr>
        <w:t>из</w:t>
      </w:r>
      <w:proofErr w:type="gramEnd"/>
      <w:r w:rsidRPr="005110DB">
        <w:rPr>
          <w:szCs w:val="28"/>
        </w:rPr>
        <w:t xml:space="preserve"> рва, пытаются осалить как можно больше коз. Осаленные отходят в сторону, их подсчитывают. Затем по сигналу козы опять перебегают на другую сторону, в дом, а волки их ловят во рву. </w:t>
      </w:r>
    </w:p>
    <w:p w:rsidR="001942AB" w:rsidRDefault="001942AB" w:rsidP="001942AB">
      <w:pPr>
        <w:ind w:firstLine="567"/>
        <w:jc w:val="both"/>
        <w:rPr>
          <w:szCs w:val="28"/>
        </w:rPr>
      </w:pPr>
      <w:r w:rsidRPr="005110DB">
        <w:rPr>
          <w:szCs w:val="28"/>
        </w:rPr>
        <w:t xml:space="preserve">После 2-4 перебежек выбираются новые волки. Выигрывают козы, не пойманные ни разу, и волки, поймавшие больше коз. </w:t>
      </w:r>
    </w:p>
    <w:p w:rsidR="001942AB" w:rsidRPr="005110DB" w:rsidRDefault="001942AB" w:rsidP="001942AB">
      <w:pPr>
        <w:ind w:firstLine="567"/>
        <w:jc w:val="both"/>
        <w:rPr>
          <w:szCs w:val="28"/>
        </w:rPr>
      </w:pPr>
    </w:p>
    <w:p w:rsidR="001942AB" w:rsidRPr="0001644D" w:rsidRDefault="001942AB" w:rsidP="001942AB">
      <w:pPr>
        <w:pStyle w:val="1"/>
        <w:keepNext w:val="0"/>
        <w:keepLines w:val="0"/>
        <w:pBdr>
          <w:bottom w:val="single" w:sz="4" w:space="0" w:color="FF0000"/>
        </w:pBdr>
        <w:suppressAutoHyphens/>
        <w:spacing w:before="0"/>
        <w:jc w:val="both"/>
        <w:rPr>
          <w:rFonts w:ascii="Times New Roman" w:hAnsi="Times New Roman" w:cs="Times New Roman"/>
          <w:b/>
          <w:color w:val="auto"/>
          <w:sz w:val="24"/>
          <w:szCs w:val="28"/>
        </w:rPr>
      </w:pPr>
      <w:r>
        <w:rPr>
          <w:rFonts w:ascii="Times New Roman" w:hAnsi="Times New Roman" w:cs="Times New Roman"/>
          <w:b/>
          <w:color w:val="auto"/>
          <w:sz w:val="24"/>
          <w:szCs w:val="28"/>
        </w:rPr>
        <w:t>«Воробьи-попрыгунчики»</w:t>
      </w:r>
    </w:p>
    <w:p w:rsidR="001942AB" w:rsidRPr="005110DB" w:rsidRDefault="001942AB" w:rsidP="001942AB">
      <w:pPr>
        <w:ind w:firstLine="567"/>
        <w:jc w:val="both"/>
        <w:rPr>
          <w:szCs w:val="28"/>
        </w:rPr>
      </w:pPr>
      <w:r w:rsidRPr="005110DB">
        <w:rPr>
          <w:szCs w:val="28"/>
        </w:rPr>
        <w:t xml:space="preserve">На полу или земле чертиться круг диаметром 4м. Водящая "кошка" становится в середине круга, остальные участники игры "воробьи". Они находятся вне круга. По сигналу воспитателя "воробьи" начинают прыгать в круг и выпрыгивать из него. </w:t>
      </w:r>
      <w:proofErr w:type="gramStart"/>
      <w:r w:rsidRPr="005110DB">
        <w:rPr>
          <w:szCs w:val="28"/>
        </w:rPr>
        <w:t>Пойманный</w:t>
      </w:r>
      <w:proofErr w:type="gramEnd"/>
      <w:r w:rsidRPr="005110DB">
        <w:rPr>
          <w:szCs w:val="28"/>
        </w:rPr>
        <w:t xml:space="preserve"> находится в центре. Когда попадаются все "воробьи", выбирается новая кошка. </w:t>
      </w:r>
    </w:p>
    <w:p w:rsidR="001942AB" w:rsidRDefault="001942AB" w:rsidP="001942AB">
      <w:pPr>
        <w:pStyle w:val="ad"/>
        <w:rPr>
          <w:b/>
        </w:rPr>
      </w:pPr>
    </w:p>
    <w:p w:rsidR="001942AB" w:rsidRDefault="001942AB" w:rsidP="001942AB">
      <w:pPr>
        <w:pStyle w:val="ad"/>
        <w:rPr>
          <w:b/>
        </w:rPr>
      </w:pPr>
      <w:r>
        <w:rPr>
          <w:b/>
        </w:rPr>
        <w:t>«</w:t>
      </w:r>
      <w:r w:rsidRPr="002B3CCC">
        <w:rPr>
          <w:b/>
        </w:rPr>
        <w:t>День и ночь»</w:t>
      </w:r>
    </w:p>
    <w:p w:rsidR="001942AB" w:rsidRPr="00B86C63" w:rsidRDefault="001942AB" w:rsidP="001942AB">
      <w:pPr>
        <w:shd w:val="clear" w:color="auto" w:fill="FFFFFF"/>
        <w:jc w:val="both"/>
      </w:pPr>
      <w:r w:rsidRPr="00B86C63">
        <w:t xml:space="preserve">Играющих делят на две команды, которые становятся в две шеренги у средней линии площадки спиной друг к другу на расстоянии 2 </w:t>
      </w:r>
      <w:r w:rsidRPr="00B86C63">
        <w:rPr>
          <w:i/>
          <w:iCs/>
        </w:rPr>
        <w:t xml:space="preserve">м. </w:t>
      </w:r>
      <w:r w:rsidRPr="00B86C63">
        <w:t xml:space="preserve">Одна команда - «день», другая - «ночь». Педагог называет ту </w:t>
      </w:r>
      <w:r w:rsidRPr="00B86C63">
        <w:rPr>
          <w:spacing w:val="-1"/>
        </w:rPr>
        <w:t xml:space="preserve">или иную команду неожиданно. Если он говорит «ночь», то эта команда убегает, а команда «день» догоняет ее. </w:t>
      </w:r>
      <w:r w:rsidRPr="00B86C63">
        <w:t xml:space="preserve">Затем подсчитывают </w:t>
      </w:r>
      <w:proofErr w:type="gramStart"/>
      <w:r w:rsidRPr="00B86C63">
        <w:t>осаленных</w:t>
      </w:r>
      <w:proofErr w:type="gramEnd"/>
      <w:r w:rsidRPr="00B86C63">
        <w:t>,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1942AB" w:rsidRPr="009D0301" w:rsidRDefault="001942AB" w:rsidP="001942AB">
      <w:pPr>
        <w:pStyle w:val="a7"/>
        <w:jc w:val="both"/>
        <w:rPr>
          <w:b/>
          <w:color w:val="000000"/>
          <w:szCs w:val="27"/>
        </w:rPr>
      </w:pPr>
      <w:r>
        <w:rPr>
          <w:b/>
          <w:color w:val="000000"/>
          <w:szCs w:val="27"/>
        </w:rPr>
        <w:t>«Кошки-мышки»</w:t>
      </w:r>
    </w:p>
    <w:p w:rsidR="001942AB" w:rsidRDefault="001942AB" w:rsidP="001942AB">
      <w:pPr>
        <w:pStyle w:val="a7"/>
        <w:spacing w:before="0" w:beforeAutospacing="0" w:after="0" w:afterAutospacing="0"/>
        <w:jc w:val="both"/>
        <w:rPr>
          <w:color w:val="000000"/>
          <w:szCs w:val="27"/>
        </w:rPr>
      </w:pPr>
      <w:r w:rsidRPr="009D0301">
        <w:rPr>
          <w:color w:val="000000"/>
          <w:szCs w:val="27"/>
        </w:rPr>
        <w:t xml:space="preserve">По считалке выбирают кошку и мышку. Все остальные играющие становятся в </w:t>
      </w:r>
      <w:proofErr w:type="gramStart"/>
      <w:r w:rsidRPr="009D0301">
        <w:rPr>
          <w:color w:val="000000"/>
          <w:szCs w:val="27"/>
        </w:rPr>
        <w:t>круг</w:t>
      </w:r>
      <w:proofErr w:type="gramEnd"/>
      <w:r w:rsidRPr="009D0301">
        <w:rPr>
          <w:color w:val="000000"/>
          <w:szCs w:val="27"/>
        </w:rPr>
        <w:t xml:space="preserve"> и они берутся за руки. Кошка выходит за кругом, а мышка заходит внутри круга.</w:t>
      </w:r>
      <w:r w:rsidRPr="009D0301">
        <w:rPr>
          <w:color w:val="000000"/>
          <w:szCs w:val="27"/>
        </w:rPr>
        <w:br/>
        <w:t>Кошка все время старается прорваться к мышке, но ее оберегают остальные игроки. Они мешают кошке, когда она хочет проскочить низом, опуская руки. Игроки стараются не дать кошке перепрыгнуть через сомкнутые руки, поднимая их...</w:t>
      </w:r>
    </w:p>
    <w:p w:rsidR="001942AB" w:rsidRDefault="001942AB" w:rsidP="001942AB">
      <w:pPr>
        <w:pStyle w:val="a7"/>
        <w:spacing w:before="0" w:beforeAutospacing="0" w:after="0" w:afterAutospacing="0"/>
        <w:jc w:val="both"/>
        <w:rPr>
          <w:color w:val="000000"/>
          <w:szCs w:val="27"/>
        </w:rPr>
      </w:pPr>
      <w:r w:rsidRPr="009D0301">
        <w:rPr>
          <w:color w:val="000000"/>
          <w:szCs w:val="27"/>
        </w:rPr>
        <w:t xml:space="preserve">Но когда кошке удается прорваться в круг, игроки стараются </w:t>
      </w:r>
      <w:proofErr w:type="gramStart"/>
      <w:r w:rsidRPr="009D0301">
        <w:rPr>
          <w:color w:val="000000"/>
          <w:szCs w:val="27"/>
        </w:rPr>
        <w:t>побыстрее</w:t>
      </w:r>
      <w:proofErr w:type="gramEnd"/>
      <w:r w:rsidRPr="009D0301">
        <w:rPr>
          <w:color w:val="000000"/>
          <w:szCs w:val="27"/>
        </w:rPr>
        <w:t xml:space="preserve"> разомкнуть цепь, чтобы мышка смогла выскочить за пределы круга, убежать от кошки. Как только мышка </w:t>
      </w:r>
      <w:proofErr w:type="gramStart"/>
      <w:r w:rsidRPr="009D0301">
        <w:rPr>
          <w:color w:val="000000"/>
          <w:szCs w:val="27"/>
        </w:rPr>
        <w:t>выбежала за пределы круга они должны</w:t>
      </w:r>
      <w:proofErr w:type="gramEnd"/>
      <w:r w:rsidRPr="009D0301">
        <w:rPr>
          <w:color w:val="000000"/>
          <w:szCs w:val="27"/>
        </w:rPr>
        <w:t xml:space="preserve"> снова взяться за руки, чтобы следом за мышкой не выбежала из круга и кошка.</w:t>
      </w:r>
      <w:r>
        <w:rPr>
          <w:color w:val="000000"/>
          <w:szCs w:val="27"/>
        </w:rPr>
        <w:t xml:space="preserve"> </w:t>
      </w:r>
      <w:r w:rsidRPr="009D0301">
        <w:rPr>
          <w:color w:val="000000"/>
          <w:szCs w:val="27"/>
        </w:rPr>
        <w:t>Если кошка не успела выйти из круга, тогда мышка, находясь снаружи, поддразнивает кошку. Кошка, тем временем, старается выскочить из круга и когда это ей удается, игрокам на время необходимо снова разомкнуть руки, с тем чтобы впустить мышку, но не кошку...</w:t>
      </w:r>
      <w:r>
        <w:rPr>
          <w:color w:val="000000"/>
          <w:szCs w:val="27"/>
        </w:rPr>
        <w:t xml:space="preserve"> </w:t>
      </w:r>
      <w:r w:rsidRPr="009D0301">
        <w:rPr>
          <w:color w:val="000000"/>
          <w:szCs w:val="27"/>
        </w:rPr>
        <w:t xml:space="preserve">Игра "Кошки-мышки" продолжается до тех пор, пока кошка не поймает мышку, и тогда они меняются ролями. В дальнейшем можно выбрать </w:t>
      </w:r>
      <w:proofErr w:type="gramStart"/>
      <w:r w:rsidRPr="009D0301">
        <w:rPr>
          <w:color w:val="000000"/>
          <w:szCs w:val="27"/>
        </w:rPr>
        <w:t>новых</w:t>
      </w:r>
      <w:proofErr w:type="gramEnd"/>
      <w:r w:rsidRPr="009D0301">
        <w:rPr>
          <w:color w:val="000000"/>
          <w:szCs w:val="27"/>
        </w:rPr>
        <w:t xml:space="preserve"> кошку и мышку.</w:t>
      </w:r>
    </w:p>
    <w:p w:rsidR="001942AB" w:rsidRDefault="001942AB" w:rsidP="001942AB">
      <w:pPr>
        <w:pStyle w:val="1"/>
        <w:spacing w:before="0"/>
        <w:rPr>
          <w:rFonts w:ascii="Times New Roman" w:hAnsi="Times New Roman" w:cs="Times New Roman"/>
          <w:b/>
          <w:color w:val="auto"/>
          <w:sz w:val="24"/>
          <w:szCs w:val="24"/>
        </w:rPr>
      </w:pPr>
    </w:p>
    <w:p w:rsidR="001942AB" w:rsidRPr="007C68D9" w:rsidRDefault="001942AB" w:rsidP="001942AB">
      <w:pPr>
        <w:pStyle w:val="1"/>
        <w:spacing w:before="0"/>
        <w:rPr>
          <w:rFonts w:ascii="Times New Roman" w:hAnsi="Times New Roman" w:cs="Times New Roman"/>
          <w:b/>
          <w:color w:val="auto"/>
          <w:sz w:val="24"/>
          <w:szCs w:val="24"/>
        </w:rPr>
      </w:pPr>
      <w:r w:rsidRPr="007C68D9">
        <w:rPr>
          <w:rFonts w:ascii="Times New Roman" w:hAnsi="Times New Roman" w:cs="Times New Roman"/>
          <w:b/>
          <w:color w:val="auto"/>
          <w:sz w:val="24"/>
          <w:szCs w:val="24"/>
        </w:rPr>
        <w:t>Игра «Через ручеек»</w:t>
      </w:r>
    </w:p>
    <w:p w:rsidR="001942AB" w:rsidRPr="00D82966" w:rsidRDefault="001942AB" w:rsidP="001942AB">
      <w:pPr>
        <w:pStyle w:val="a7"/>
        <w:spacing w:before="0" w:beforeAutospacing="0"/>
        <w:rPr>
          <w:color w:val="000000"/>
          <w:szCs w:val="21"/>
        </w:rPr>
      </w:pPr>
      <w:r w:rsidRPr="007C68D9">
        <w:rPr>
          <w:color w:val="000000"/>
        </w:rPr>
        <w:t xml:space="preserve">В длину площадке положены две ленты на расстоянии 1,5-2 м одна от другой – это «ручеек». В четырех местах ручейка положены квадратные доски на расстоянии 15-25 см одна от другой. Это – «камушки». Отмеченные воспитателем дети (3-4) подходят к ручейку и встают каждый напротив камушка. На сигнал воспитателя: «Переходите ручеек» дети перепрыгивают с </w:t>
      </w:r>
      <w:proofErr w:type="spellStart"/>
      <w:r w:rsidRPr="007C68D9">
        <w:rPr>
          <w:color w:val="000000"/>
        </w:rPr>
        <w:t>досточки</w:t>
      </w:r>
      <w:proofErr w:type="spellEnd"/>
      <w:r w:rsidRPr="007C68D9">
        <w:rPr>
          <w:color w:val="000000"/>
        </w:rPr>
        <w:t xml:space="preserve">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w:t>
      </w:r>
    </w:p>
    <w:p w:rsidR="001942AB" w:rsidRPr="00D82966" w:rsidRDefault="001942AB" w:rsidP="001942AB">
      <w:pPr>
        <w:pStyle w:val="a7"/>
        <w:shd w:val="clear" w:color="auto" w:fill="FFFFFF"/>
        <w:spacing w:before="0" w:beforeAutospacing="0" w:after="0" w:afterAutospacing="0" w:line="330" w:lineRule="atLeast"/>
        <w:jc w:val="both"/>
        <w:rPr>
          <w:b/>
          <w:color w:val="000000"/>
          <w:szCs w:val="21"/>
        </w:rPr>
      </w:pPr>
      <w:r>
        <w:rPr>
          <w:b/>
          <w:color w:val="000000"/>
          <w:szCs w:val="21"/>
        </w:rPr>
        <w:t>«Пчелы и медвежата»</w:t>
      </w:r>
    </w:p>
    <w:p w:rsidR="001942AB" w:rsidRPr="00D82966" w:rsidRDefault="001942AB" w:rsidP="001942AB">
      <w:pPr>
        <w:pStyle w:val="a7"/>
        <w:shd w:val="clear" w:color="auto" w:fill="FFFFFF"/>
        <w:spacing w:before="0" w:beforeAutospacing="0" w:after="0" w:afterAutospacing="0" w:line="330" w:lineRule="atLeast"/>
        <w:jc w:val="both"/>
        <w:rPr>
          <w:color w:val="000000"/>
          <w:szCs w:val="21"/>
        </w:rPr>
      </w:pPr>
      <w:r w:rsidRPr="00D82966">
        <w:rPr>
          <w:color w:val="000000"/>
          <w:szCs w:val="21"/>
        </w:rPr>
        <w:lastRenderedPageBreak/>
        <w:t xml:space="preserve">Описание: участники делятся на две команды — «медведей» и «пчел». Перед началом игры «пчелы» занимают места в своих «ульях» (ульями могут послужить скамейки, лесенки). По команде ведущего «пчелы» улетают на луг за медом, а в это время «медведи» забираются в «ульи» и лакомятся медом. </w:t>
      </w:r>
      <w:proofErr w:type="gramStart"/>
      <w:r w:rsidRPr="00D82966">
        <w:rPr>
          <w:color w:val="000000"/>
          <w:szCs w:val="21"/>
        </w:rPr>
        <w:t>Услышав сигнал «Медведи!», все «пчелы» возвращаются в «ульи» и «жалят» (салят) не успевших убежать «медведей».</w:t>
      </w:r>
      <w:proofErr w:type="gramEnd"/>
      <w:r w:rsidRPr="00D82966">
        <w:rPr>
          <w:color w:val="000000"/>
          <w:szCs w:val="21"/>
        </w:rPr>
        <w:t xml:space="preserve"> В следующий раз ужаленный «медведь» уже не выходит за медом, а остается в берлоге.</w:t>
      </w:r>
    </w:p>
    <w:p w:rsidR="001942AB" w:rsidRDefault="001942AB" w:rsidP="001942AB">
      <w:pPr>
        <w:rPr>
          <w:b/>
          <w:szCs w:val="28"/>
        </w:rPr>
      </w:pPr>
    </w:p>
    <w:p w:rsidR="001942AB" w:rsidRPr="008B0D41" w:rsidRDefault="001942AB" w:rsidP="001942AB">
      <w:pPr>
        <w:rPr>
          <w:b/>
          <w:szCs w:val="28"/>
        </w:rPr>
      </w:pPr>
      <w:r w:rsidRPr="008B0D41">
        <w:rPr>
          <w:b/>
          <w:szCs w:val="28"/>
        </w:rPr>
        <w:t>«Вороны и воробьи»</w:t>
      </w:r>
    </w:p>
    <w:p w:rsidR="001942AB" w:rsidRPr="008B0D41" w:rsidRDefault="001942AB" w:rsidP="001942AB">
      <w:pPr>
        <w:jc w:val="both"/>
        <w:rPr>
          <w:szCs w:val="28"/>
        </w:rPr>
      </w:pPr>
      <w:r w:rsidRPr="008B0D41">
        <w:rPr>
          <w:szCs w:val="28"/>
        </w:rPr>
        <w:t xml:space="preserve">На линиях в 3 – </w:t>
      </w:r>
      <w:smartTag w:uri="urn:schemas-microsoft-com:office:smarttags" w:element="metricconverter">
        <w:smartTagPr>
          <w:attr w:name="ProductID" w:val="5 м"/>
        </w:smartTagPr>
        <w:r w:rsidRPr="008B0D41">
          <w:rPr>
            <w:szCs w:val="28"/>
          </w:rPr>
          <w:t>5 м</w:t>
        </w:r>
      </w:smartTag>
      <w:r w:rsidRPr="008B0D41">
        <w:rPr>
          <w:szCs w:val="28"/>
        </w:rPr>
        <w:t>. друг от друга команды располагаются шеренгами спиной друг к другу. Одна команда – «Вороны», другая – «Воробьи». По сигналу «вороны» одноименная команда убегает, а другая старается догнать и «осалить» убегающих до определенной отметки. Побеждает команда, «осалившая» большее число игроков другой команды.</w:t>
      </w:r>
    </w:p>
    <w:p w:rsidR="001942AB" w:rsidRDefault="001942AB" w:rsidP="001942AB">
      <w:pPr>
        <w:rPr>
          <w:b/>
          <w:szCs w:val="28"/>
        </w:rPr>
      </w:pPr>
    </w:p>
    <w:p w:rsidR="001942AB" w:rsidRPr="008B0D41" w:rsidRDefault="001942AB" w:rsidP="001942AB">
      <w:pPr>
        <w:rPr>
          <w:b/>
          <w:szCs w:val="28"/>
        </w:rPr>
      </w:pPr>
      <w:r w:rsidRPr="008B0D41">
        <w:rPr>
          <w:b/>
          <w:szCs w:val="28"/>
        </w:rPr>
        <w:t>«Два Мороза»</w:t>
      </w:r>
    </w:p>
    <w:p w:rsidR="001942AB" w:rsidRPr="008B0D41" w:rsidRDefault="001942AB" w:rsidP="001942AB">
      <w:pPr>
        <w:jc w:val="both"/>
        <w:rPr>
          <w:szCs w:val="28"/>
        </w:rPr>
      </w:pPr>
      <w:r w:rsidRPr="008B0D41">
        <w:rPr>
          <w:szCs w:val="28"/>
        </w:rPr>
        <w:t>Играющие располагаются по одной стороне площадки, на середине двое водящих – два Мороза». Морозы обращаются к ребятам со словами: «Мы два брата молодые, два Мороза удалые!» Один из них, указывая на себя, говорит: «Я Мороз – синий нос». Другой: «Я Мороз – красный нос». И вместе: «Кто из вас решится в путь-дорожку пуститься?» Все ребята отвечают: «Не боимся мы угроз, и не страшен нам мороз!» После этих слов дети перебегают на другую сторону площадки. Водящие стараются «осалить» перебегающих, «осаленные» остаются на том месте, где их «заморозил Мороз».</w:t>
      </w:r>
    </w:p>
    <w:p w:rsidR="001942AB" w:rsidRDefault="001942AB" w:rsidP="001942AB">
      <w:pPr>
        <w:jc w:val="both"/>
        <w:rPr>
          <w:szCs w:val="28"/>
        </w:rPr>
      </w:pPr>
      <w:r w:rsidRPr="008B0D41">
        <w:rPr>
          <w:szCs w:val="28"/>
        </w:rPr>
        <w:t>Во время следующих перебежек играющие могут выручить «замороженных» ребят, дотрагиваясь до них руками. После нескольких перебежек назначаются другие Морозы. Отмечаются те дети, которые не попали к Морозам ни разу, а также лучшая пара водящих.</w:t>
      </w:r>
    </w:p>
    <w:p w:rsidR="001942AB" w:rsidRDefault="001942AB" w:rsidP="001942AB">
      <w:pPr>
        <w:jc w:val="both"/>
        <w:rPr>
          <w:szCs w:val="28"/>
        </w:rPr>
      </w:pPr>
    </w:p>
    <w:p w:rsidR="001942AB" w:rsidRDefault="001942AB" w:rsidP="001942AB">
      <w:pPr>
        <w:rPr>
          <w:b/>
        </w:rPr>
      </w:pPr>
      <w:r w:rsidRPr="002B3CCC">
        <w:rPr>
          <w:b/>
        </w:rPr>
        <w:t>«Поймай рыбку»</w:t>
      </w:r>
    </w:p>
    <w:p w:rsidR="001942AB" w:rsidRDefault="001942AB" w:rsidP="001942AB">
      <w:r w:rsidRPr="002B5392">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1942AB" w:rsidRDefault="001942AB" w:rsidP="001942AB"/>
    <w:p w:rsidR="001942AB" w:rsidRDefault="001942AB" w:rsidP="001942AB">
      <w:pPr>
        <w:pStyle w:val="ad"/>
        <w:rPr>
          <w:b/>
        </w:rPr>
      </w:pPr>
      <w:r w:rsidRPr="002B3CCC">
        <w:rPr>
          <w:b/>
        </w:rPr>
        <w:t>«Третий лишний»</w:t>
      </w:r>
    </w:p>
    <w:p w:rsidR="001942AB" w:rsidRDefault="001942AB" w:rsidP="001942AB">
      <w:r w:rsidRPr="0069528D">
        <w:t xml:space="preserve">Все становятся парами в круг. Двое водящих - в стороне. По команде учителя один убегает, другой догоняет. </w:t>
      </w:r>
      <w:proofErr w:type="gramStart"/>
      <w:r w:rsidRPr="0069528D">
        <w:t>Убегающий</w:t>
      </w:r>
      <w:proofErr w:type="gramEnd"/>
      <w:r w:rsidRPr="0069528D">
        <w:t xml:space="preserve"> подбегает к какой-нибудь паре и берет одного под руку. </w:t>
      </w:r>
      <w:proofErr w:type="gramStart"/>
      <w:r w:rsidRPr="0069528D">
        <w:t>Тот</w:t>
      </w:r>
      <w:proofErr w:type="gramEnd"/>
      <w:r w:rsidRPr="0069528D">
        <w:t xml:space="preserve"> кто остался без пары начинает убегать. И так до тех</w:t>
      </w:r>
      <w:r>
        <w:t xml:space="preserve"> пор, пока кого- то не поймают.</w:t>
      </w:r>
    </w:p>
    <w:p w:rsidR="001942AB" w:rsidRDefault="001942AB" w:rsidP="001942AB"/>
    <w:p w:rsidR="001942AB" w:rsidRDefault="001942AB" w:rsidP="001942AB">
      <w:pPr>
        <w:pStyle w:val="ad"/>
        <w:rPr>
          <w:b/>
        </w:rPr>
      </w:pPr>
      <w:r w:rsidRPr="002B3CCC">
        <w:rPr>
          <w:b/>
        </w:rPr>
        <w:t>«Ловушки-перебежки»</w:t>
      </w:r>
    </w:p>
    <w:p w:rsidR="001942AB" w:rsidRDefault="001942AB" w:rsidP="001942AB">
      <w:pPr>
        <w:shd w:val="clear" w:color="auto" w:fill="FFFFFF"/>
        <w:jc w:val="both"/>
      </w:pPr>
      <w:proofErr w:type="gramStart"/>
      <w:r w:rsidRPr="00B86C63">
        <w:t>Играющих</w:t>
      </w:r>
      <w:proofErr w:type="gramEnd"/>
      <w:r w:rsidRPr="00B86C63">
        <w:t xml:space="preserve">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w:t>
      </w:r>
      <w:proofErr w:type="gramStart"/>
      <w:r w:rsidRPr="00B86C63">
        <w:t>бегущих</w:t>
      </w:r>
      <w:proofErr w:type="gramEnd"/>
      <w:r w:rsidRPr="00B86C63">
        <w:t xml:space="preserve"> останется без м</w:t>
      </w:r>
      <w:r>
        <w:t>еста, тот и становится водящим.</w:t>
      </w:r>
    </w:p>
    <w:p w:rsidR="001942AB" w:rsidRDefault="001942AB" w:rsidP="001942AB">
      <w:pPr>
        <w:shd w:val="clear" w:color="auto" w:fill="FFFFFF"/>
        <w:jc w:val="both"/>
      </w:pPr>
    </w:p>
    <w:p w:rsidR="001942AB" w:rsidRDefault="001942AB" w:rsidP="001942AB">
      <w:pPr>
        <w:rPr>
          <w:b/>
        </w:rPr>
      </w:pPr>
      <w:r w:rsidRPr="002B3CCC">
        <w:rPr>
          <w:b/>
        </w:rPr>
        <w:t>«Веревочка»</w:t>
      </w:r>
    </w:p>
    <w:p w:rsidR="001942AB" w:rsidRDefault="001942AB" w:rsidP="001942AB">
      <w:pPr>
        <w:shd w:val="clear" w:color="auto" w:fill="FFFFFF"/>
        <w:jc w:val="both"/>
      </w:pPr>
      <w:proofErr w:type="gramStart"/>
      <w:r w:rsidRPr="0069528D">
        <w:t>Играющие</w:t>
      </w:r>
      <w:proofErr w:type="gramEnd"/>
      <w:r w:rsidRPr="0069528D">
        <w:t xml:space="preserve"> образуют круг, держась руками за веревку. Водящий, передвигаясь произвольно внутри круга, старается ударить кого-либо по руке. Кто не успел отд</w:t>
      </w:r>
      <w:r>
        <w:t>ернуть руку, становится водящим</w:t>
      </w:r>
    </w:p>
    <w:p w:rsidR="001942AB" w:rsidRDefault="001942AB" w:rsidP="001942AB">
      <w:pPr>
        <w:shd w:val="clear" w:color="auto" w:fill="FFFFFF"/>
        <w:jc w:val="both"/>
      </w:pPr>
    </w:p>
    <w:p w:rsidR="001942AB" w:rsidRDefault="001942AB" w:rsidP="001942AB">
      <w:pPr>
        <w:pStyle w:val="ad"/>
        <w:rPr>
          <w:b/>
          <w:color w:val="000000"/>
        </w:rPr>
      </w:pPr>
      <w:r w:rsidRPr="002B3CCC">
        <w:rPr>
          <w:b/>
          <w:color w:val="000000"/>
        </w:rPr>
        <w:t>« Мишень»</w:t>
      </w:r>
    </w:p>
    <w:p w:rsidR="001942AB" w:rsidRDefault="001942AB" w:rsidP="001942AB">
      <w:pPr>
        <w:shd w:val="clear" w:color="auto" w:fill="FFFFFF"/>
        <w:jc w:val="both"/>
      </w:pPr>
      <w:r w:rsidRPr="0069528D">
        <w:lastRenderedPageBreak/>
        <w:t>Выберите себе мишень – нарисуйте на бумаге и прикрепите, или просто пометьте мелом на заборе или другой поверхности. Снежки можно изготовить на уроках художественного труда из фольги.  Чья команда большее количество раз попадет в мишень</w:t>
      </w:r>
      <w:r>
        <w:t>.</w:t>
      </w:r>
    </w:p>
    <w:p w:rsidR="001942AB" w:rsidRDefault="001942AB" w:rsidP="001942AB">
      <w:pPr>
        <w:shd w:val="clear" w:color="auto" w:fill="FFFFFF"/>
        <w:jc w:val="both"/>
      </w:pPr>
    </w:p>
    <w:p w:rsidR="001942AB" w:rsidRPr="00A048C7" w:rsidRDefault="001942AB" w:rsidP="001942AB">
      <w:pPr>
        <w:rPr>
          <w:color w:val="000000"/>
        </w:rPr>
      </w:pPr>
      <w:r w:rsidRPr="00A048C7">
        <w:rPr>
          <w:b/>
          <w:bCs/>
          <w:color w:val="000000"/>
        </w:rPr>
        <w:t>Гуси-лебеди</w:t>
      </w:r>
      <w:r w:rsidRPr="00A048C7">
        <w:rPr>
          <w:color w:val="000000"/>
        </w:rPr>
        <w:br/>
        <w:t>Цель: развивать ловкость, быстроту реакции; закреплять умение выполнять действия взятой на себя роли; согласовывать слова с игровыми действиями.</w:t>
      </w:r>
    </w:p>
    <w:p w:rsidR="001942AB" w:rsidRPr="00A048C7" w:rsidRDefault="001942AB" w:rsidP="001942AB">
      <w:pPr>
        <w:rPr>
          <w:color w:val="000000"/>
        </w:rPr>
      </w:pPr>
      <w:r w:rsidRPr="00A048C7">
        <w:rPr>
          <w:color w:val="000000"/>
        </w:rPr>
        <w:t xml:space="preserve">Ход игры: на одном краю зала обозначается дом, в котором находятся гуси. На </w:t>
      </w:r>
      <w:proofErr w:type="gramStart"/>
      <w:r w:rsidRPr="00A048C7">
        <w:rPr>
          <w:color w:val="000000"/>
        </w:rPr>
        <w:t>противоположной</w:t>
      </w:r>
      <w:proofErr w:type="gramEnd"/>
      <w:r w:rsidRPr="00A048C7">
        <w:rPr>
          <w:color w:val="000000"/>
        </w:rPr>
        <w:t xml:space="preserve"> – стоит пастух. Сбоку – логово, в котором живет волк. Остальное – луг. Выбираются </w:t>
      </w:r>
      <w:proofErr w:type="gramStart"/>
      <w:r w:rsidRPr="00A048C7">
        <w:rPr>
          <w:color w:val="000000"/>
        </w:rPr>
        <w:t>дети</w:t>
      </w:r>
      <w:proofErr w:type="gramEnd"/>
      <w:r w:rsidRPr="00A048C7">
        <w:rPr>
          <w:color w:val="000000"/>
        </w:rPr>
        <w:t xml:space="preserve"> исполняющие роли волка и пастуха, остальные – гуси. Пастух выгоняет гусей на луг, они пасутся.</w:t>
      </w:r>
    </w:p>
    <w:p w:rsidR="001942AB" w:rsidRPr="00A048C7" w:rsidRDefault="001942AB" w:rsidP="001942AB">
      <w:pPr>
        <w:rPr>
          <w:color w:val="000000"/>
        </w:rPr>
      </w:pPr>
      <w:r w:rsidRPr="00A048C7">
        <w:rPr>
          <w:color w:val="000000"/>
        </w:rPr>
        <w:t>Пастух: Гуси, гуси!</w:t>
      </w:r>
      <w:r w:rsidRPr="00A048C7">
        <w:rPr>
          <w:color w:val="000000"/>
        </w:rPr>
        <w:br/>
        <w:t>Гуси: Га-га-га!</w:t>
      </w:r>
      <w:r w:rsidRPr="00A048C7">
        <w:rPr>
          <w:color w:val="000000"/>
        </w:rPr>
        <w:br/>
        <w:t>Пастух: Есть хотите?</w:t>
      </w:r>
      <w:r w:rsidRPr="00A048C7">
        <w:rPr>
          <w:color w:val="000000"/>
        </w:rPr>
        <w:br/>
        <w:t>Гуси: Да-да-да!</w:t>
      </w:r>
      <w:r w:rsidRPr="00A048C7">
        <w:rPr>
          <w:color w:val="000000"/>
        </w:rPr>
        <w:br/>
        <w:t>Пастух: Так летите.</w:t>
      </w:r>
      <w:r w:rsidRPr="00A048C7">
        <w:rPr>
          <w:color w:val="000000"/>
        </w:rPr>
        <w:br/>
        <w:t>Гуси: Нам нельзя, серый волк под горой не пускает нас домой!</w:t>
      </w:r>
      <w:r w:rsidRPr="00A048C7">
        <w:rPr>
          <w:color w:val="000000"/>
        </w:rPr>
        <w:br/>
        <w:t>Пастух: Ну, летите, как хотите, только крылья берегите!</w:t>
      </w:r>
    </w:p>
    <w:p w:rsidR="001942AB" w:rsidRPr="00A048C7" w:rsidRDefault="001942AB" w:rsidP="001942AB">
      <w:pPr>
        <w:rPr>
          <w:color w:val="000000"/>
        </w:rPr>
      </w:pPr>
      <w:r w:rsidRPr="00A048C7">
        <w:rPr>
          <w:color w:val="000000"/>
        </w:rPr>
        <w:t>Гуси, расправив крылья, летят, а волк старается их поймать. После нескольких перебежек подсчитывается количество пойменных.</w:t>
      </w:r>
    </w:p>
    <w:p w:rsidR="001942AB" w:rsidRDefault="001942AB" w:rsidP="001942AB">
      <w:pPr>
        <w:jc w:val="both"/>
        <w:rPr>
          <w:szCs w:val="28"/>
        </w:rPr>
      </w:pPr>
    </w:p>
    <w:p w:rsidR="001942AB" w:rsidRPr="00A048C7" w:rsidRDefault="001942AB" w:rsidP="001942AB">
      <w:pPr>
        <w:rPr>
          <w:color w:val="000000"/>
        </w:rPr>
      </w:pPr>
      <w:r w:rsidRPr="00A048C7">
        <w:rPr>
          <w:b/>
          <w:bCs/>
          <w:color w:val="000000"/>
        </w:rPr>
        <w:t>Летает, не летает</w:t>
      </w:r>
      <w:r w:rsidRPr="00A048C7">
        <w:rPr>
          <w:color w:val="000000"/>
        </w:rPr>
        <w:br/>
        <w:t>Цель: закреплять знания детей о летающих и не летающих объектах; воспитывать выдержку, терпение.</w:t>
      </w:r>
    </w:p>
    <w:p w:rsidR="001942AB" w:rsidRPr="00A048C7" w:rsidRDefault="001942AB" w:rsidP="001942AB">
      <w:pPr>
        <w:rPr>
          <w:color w:val="000000"/>
        </w:rPr>
      </w:pPr>
      <w:r w:rsidRPr="00A048C7">
        <w:rPr>
          <w:color w:val="000000"/>
        </w:rPr>
        <w:t>Ход игры: дети стоят или сидят по кругу, в центре – воспитатель. Он называет одушевленные и не одушевленные предметы, которые летают и не летают. Называя предмет, воспитатель поднимает руки вверх. Дети должны поднять руки вверх, если предмет летает.</w:t>
      </w:r>
    </w:p>
    <w:p w:rsidR="001942AB" w:rsidRDefault="001942AB" w:rsidP="001942AB">
      <w:pPr>
        <w:rPr>
          <w:color w:val="000000"/>
        </w:rPr>
      </w:pPr>
      <w:r w:rsidRPr="00A048C7">
        <w:rPr>
          <w:color w:val="000000"/>
        </w:rPr>
        <w:t>Возможен вариант с мячом.</w:t>
      </w:r>
    </w:p>
    <w:p w:rsidR="001942AB" w:rsidRDefault="001942AB" w:rsidP="001942AB">
      <w:pPr>
        <w:rPr>
          <w:color w:val="000000"/>
        </w:rPr>
      </w:pPr>
    </w:p>
    <w:p w:rsidR="001942AB" w:rsidRPr="00D82966" w:rsidRDefault="001942AB" w:rsidP="001942AB">
      <w:pPr>
        <w:spacing w:line="292" w:lineRule="atLeast"/>
        <w:rPr>
          <w:szCs w:val="19"/>
        </w:rPr>
      </w:pPr>
      <w:r w:rsidRPr="00D82966">
        <w:rPr>
          <w:b/>
          <w:bCs/>
          <w:szCs w:val="19"/>
        </w:rPr>
        <w:t>«Хитрая лиса»</w:t>
      </w:r>
    </w:p>
    <w:p w:rsidR="001942AB" w:rsidRPr="00D82966" w:rsidRDefault="001942AB" w:rsidP="001942AB">
      <w:pPr>
        <w:spacing w:line="292" w:lineRule="atLeast"/>
        <w:rPr>
          <w:szCs w:val="19"/>
        </w:rPr>
      </w:pPr>
      <w:r w:rsidRPr="00D82966">
        <w:rPr>
          <w:szCs w:val="19"/>
        </w:rPr>
        <w:t xml:space="preserve">Описание: </w:t>
      </w:r>
      <w:proofErr w:type="gramStart"/>
      <w:r w:rsidRPr="00D82966">
        <w:rPr>
          <w:szCs w:val="19"/>
        </w:rPr>
        <w:t>Играющие</w:t>
      </w:r>
      <w:proofErr w:type="gramEnd"/>
      <w:r w:rsidRPr="00D82966">
        <w:rPr>
          <w:szCs w:val="19"/>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D82966">
        <w:rPr>
          <w:szCs w:val="19"/>
        </w:rPr>
        <w:t>Играющие</w:t>
      </w:r>
      <w:proofErr w:type="gramEnd"/>
      <w:r w:rsidRPr="00D82966">
        <w:rPr>
          <w:szCs w:val="19"/>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1942AB" w:rsidRPr="00D82966" w:rsidRDefault="001942AB" w:rsidP="001942AB">
      <w:pPr>
        <w:spacing w:line="292" w:lineRule="atLeast"/>
        <w:rPr>
          <w:szCs w:val="19"/>
        </w:rPr>
      </w:pPr>
      <w:r w:rsidRPr="00D82966">
        <w:rPr>
          <w:szCs w:val="19"/>
        </w:rPr>
        <w:t xml:space="preserve">Правила: Лиса начинает ловить детей только после того, как играющие в 3 раз хором </w:t>
      </w:r>
      <w:proofErr w:type="gramStart"/>
      <w:r w:rsidRPr="00D82966">
        <w:rPr>
          <w:szCs w:val="19"/>
        </w:rPr>
        <w:t>спросят</w:t>
      </w:r>
      <w:proofErr w:type="gramEnd"/>
      <w:r w:rsidRPr="00D82966">
        <w:rPr>
          <w:szCs w:val="19"/>
        </w:rPr>
        <w:t xml:space="preserve"> и лиса скажет «Я здесь!»</w:t>
      </w:r>
    </w:p>
    <w:p w:rsidR="001942AB" w:rsidRPr="00D82966" w:rsidRDefault="001942AB" w:rsidP="001942AB">
      <w:pPr>
        <w:spacing w:line="292" w:lineRule="atLeast"/>
        <w:rPr>
          <w:szCs w:val="19"/>
        </w:rPr>
      </w:pPr>
      <w:r w:rsidRPr="00D82966">
        <w:rPr>
          <w:szCs w:val="19"/>
        </w:rPr>
        <w:t>Если лиса выдала себя раньше, воспитатель назначает новую лису.</w:t>
      </w:r>
    </w:p>
    <w:p w:rsidR="001942AB" w:rsidRPr="00D82966" w:rsidRDefault="001942AB" w:rsidP="001942AB">
      <w:pPr>
        <w:spacing w:line="292" w:lineRule="atLeast"/>
        <w:rPr>
          <w:szCs w:val="19"/>
        </w:rPr>
      </w:pPr>
      <w:r w:rsidRPr="00D82966">
        <w:rPr>
          <w:szCs w:val="19"/>
        </w:rPr>
        <w:t>Играющий, выбежавший за границу площадки, считается пойманным.</w:t>
      </w:r>
    </w:p>
    <w:p w:rsidR="001942AB" w:rsidRDefault="001942AB" w:rsidP="001942AB">
      <w:pPr>
        <w:spacing w:line="292" w:lineRule="atLeast"/>
        <w:rPr>
          <w:szCs w:val="19"/>
        </w:rPr>
      </w:pPr>
      <w:r w:rsidRPr="00D82966">
        <w:rPr>
          <w:szCs w:val="19"/>
        </w:rPr>
        <w:t>Варианты: Выбираются 2 лисы.</w:t>
      </w:r>
    </w:p>
    <w:p w:rsidR="001942AB" w:rsidRDefault="001942AB" w:rsidP="001942AB">
      <w:pPr>
        <w:spacing w:line="292" w:lineRule="atLeast"/>
        <w:rPr>
          <w:szCs w:val="19"/>
        </w:rPr>
      </w:pPr>
    </w:p>
    <w:p w:rsidR="001942AB" w:rsidRDefault="001942AB" w:rsidP="001942AB">
      <w:pPr>
        <w:spacing w:line="292" w:lineRule="atLeast"/>
        <w:rPr>
          <w:b/>
          <w:szCs w:val="19"/>
        </w:rPr>
      </w:pPr>
      <w:r>
        <w:rPr>
          <w:b/>
          <w:szCs w:val="19"/>
        </w:rPr>
        <w:t>«Не ошибись»</w:t>
      </w:r>
    </w:p>
    <w:p w:rsidR="001942AB" w:rsidRDefault="001942AB" w:rsidP="001942AB">
      <w:pPr>
        <w:jc w:val="both"/>
        <w:rPr>
          <w:color w:val="333333"/>
          <w:szCs w:val="20"/>
          <w:shd w:val="clear" w:color="auto" w:fill="FFFFFF"/>
        </w:rPr>
      </w:pPr>
      <w:r w:rsidRPr="00D35FA7">
        <w:rPr>
          <w:color w:val="333333"/>
          <w:szCs w:val="20"/>
          <w:shd w:val="clear" w:color="auto" w:fill="FFFFFF"/>
        </w:rPr>
        <w:t xml:space="preserve">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w:t>
      </w:r>
      <w:r w:rsidRPr="00D35FA7">
        <w:rPr>
          <w:color w:val="333333"/>
          <w:szCs w:val="20"/>
          <w:shd w:val="clear" w:color="auto" w:fill="FFFFFF"/>
        </w:rPr>
        <w:lastRenderedPageBreak/>
        <w:t>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w:t>
      </w:r>
    </w:p>
    <w:p w:rsidR="001942AB" w:rsidRDefault="001942AB" w:rsidP="001942AB">
      <w:pPr>
        <w:jc w:val="both"/>
        <w:rPr>
          <w:color w:val="333333"/>
          <w:szCs w:val="20"/>
          <w:shd w:val="clear" w:color="auto" w:fill="FFFFFF"/>
        </w:rPr>
      </w:pPr>
      <w:r w:rsidRPr="00D35FA7">
        <w:rPr>
          <w:color w:val="333333"/>
          <w:szCs w:val="20"/>
          <w:shd w:val="clear" w:color="auto" w:fill="FFFFFF"/>
        </w:rPr>
        <w:t>Выигрывает тот ребенок, который первый поднял кубики одного цвета вверх, вернувшись на место.</w:t>
      </w:r>
    </w:p>
    <w:p w:rsidR="001942AB" w:rsidRPr="00D82966" w:rsidRDefault="001942AB" w:rsidP="001942AB">
      <w:pPr>
        <w:jc w:val="both"/>
        <w:rPr>
          <w:sz w:val="32"/>
          <w:szCs w:val="19"/>
        </w:rPr>
      </w:pPr>
      <w:r w:rsidRPr="00D35FA7">
        <w:rPr>
          <w:color w:val="333333"/>
          <w:szCs w:val="20"/>
          <w:shd w:val="clear" w:color="auto" w:fill="FFFFFF"/>
        </w:rPr>
        <w:t>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r w:rsidRPr="00D35FA7">
        <w:rPr>
          <w:rStyle w:val="apple-converted-space"/>
          <w:color w:val="333333"/>
          <w:szCs w:val="20"/>
          <w:shd w:val="clear" w:color="auto" w:fill="FFFFFF"/>
        </w:rPr>
        <w:t> </w:t>
      </w:r>
    </w:p>
    <w:p w:rsidR="001942AB" w:rsidRDefault="001942AB" w:rsidP="001942AB">
      <w:pPr>
        <w:rPr>
          <w:color w:val="000000"/>
        </w:rPr>
      </w:pPr>
    </w:p>
    <w:p w:rsidR="001942AB" w:rsidRPr="006B3526" w:rsidRDefault="001942AB" w:rsidP="001942AB">
      <w:pPr>
        <w:pStyle w:val="p7"/>
        <w:shd w:val="clear" w:color="auto" w:fill="FFFFFF"/>
        <w:spacing w:before="120" w:beforeAutospacing="0" w:after="0" w:afterAutospacing="0"/>
        <w:rPr>
          <w:sz w:val="22"/>
          <w:szCs w:val="18"/>
        </w:rPr>
      </w:pPr>
      <w:r>
        <w:rPr>
          <w:rStyle w:val="s7"/>
          <w:b/>
          <w:bCs/>
          <w:iCs/>
          <w:sz w:val="22"/>
          <w:szCs w:val="18"/>
        </w:rPr>
        <w:t>«</w:t>
      </w:r>
      <w:r w:rsidRPr="006B3526">
        <w:rPr>
          <w:rStyle w:val="s7"/>
          <w:b/>
          <w:bCs/>
          <w:iCs/>
          <w:sz w:val="22"/>
          <w:szCs w:val="18"/>
        </w:rPr>
        <w:t>Статуя</w:t>
      </w:r>
      <w:r>
        <w:rPr>
          <w:rStyle w:val="s7"/>
          <w:b/>
          <w:bCs/>
          <w:iCs/>
          <w:sz w:val="22"/>
          <w:szCs w:val="18"/>
        </w:rPr>
        <w:t>»</w:t>
      </w:r>
    </w:p>
    <w:p w:rsidR="001942AB" w:rsidRPr="006B3526" w:rsidRDefault="001942AB" w:rsidP="001942AB">
      <w:pPr>
        <w:pStyle w:val="p8"/>
        <w:shd w:val="clear" w:color="auto" w:fill="FFFFFF"/>
        <w:spacing w:before="0" w:beforeAutospacing="0"/>
        <w:jc w:val="both"/>
        <w:rPr>
          <w:sz w:val="22"/>
          <w:szCs w:val="18"/>
        </w:rPr>
      </w:pPr>
      <w:r w:rsidRPr="006B3526">
        <w:rPr>
          <w:rStyle w:val="s3"/>
          <w:sz w:val="22"/>
          <w:szCs w:val="18"/>
        </w:rPr>
        <w:t xml:space="preserve">На земле очерчивается достаточно большая площадка, а сами участники делятся на ловцов и убегающих. На каждые 5 игроков назначают одного ловца. Ловцы выходят за пределы поля, а убегающие свободно располагаются на площадке. По сигналу ловцы преследуют остальных игроков, стремясь одного из них осалить. Осаленный должен сразу же замереть на месте, в том положении, в котором его осалили, становясь "статуей". Осаленного, может попытаться "освободить" касанием любой игрок. </w:t>
      </w:r>
      <w:proofErr w:type="gramStart"/>
      <w:r w:rsidRPr="006B3526">
        <w:rPr>
          <w:rStyle w:val="s3"/>
          <w:sz w:val="22"/>
          <w:szCs w:val="18"/>
        </w:rPr>
        <w:t>Убегающим</w:t>
      </w:r>
      <w:proofErr w:type="gramEnd"/>
      <w:r w:rsidRPr="006B3526">
        <w:rPr>
          <w:rStyle w:val="s3"/>
          <w:sz w:val="22"/>
          <w:szCs w:val="18"/>
        </w:rPr>
        <w:t xml:space="preserve"> запрещено покидать пределы поля. Игра ведется до тех пор, пока все убегающие не будут осалены. После чего выбирают других ловцов, и продолжают игру.</w:t>
      </w:r>
    </w:p>
    <w:p w:rsidR="001942AB" w:rsidRPr="006B3526" w:rsidRDefault="001942AB" w:rsidP="001942AB">
      <w:pPr>
        <w:pStyle w:val="p7"/>
        <w:shd w:val="clear" w:color="auto" w:fill="FFFFFF"/>
        <w:spacing w:before="120" w:beforeAutospacing="0" w:after="75" w:afterAutospacing="0"/>
        <w:rPr>
          <w:color w:val="000000"/>
          <w:szCs w:val="18"/>
        </w:rPr>
      </w:pPr>
      <w:r>
        <w:rPr>
          <w:rStyle w:val="s7"/>
          <w:b/>
          <w:bCs/>
          <w:iCs/>
          <w:color w:val="414141"/>
          <w:szCs w:val="18"/>
        </w:rPr>
        <w:t>«</w:t>
      </w:r>
      <w:r w:rsidRPr="006B3526">
        <w:rPr>
          <w:rStyle w:val="s7"/>
          <w:b/>
          <w:bCs/>
          <w:iCs/>
          <w:color w:val="414141"/>
          <w:szCs w:val="18"/>
        </w:rPr>
        <w:t>Беги и собирай</w:t>
      </w:r>
      <w:r>
        <w:rPr>
          <w:rStyle w:val="s7"/>
          <w:b/>
          <w:bCs/>
          <w:iCs/>
          <w:color w:val="414141"/>
          <w:szCs w:val="18"/>
        </w:rPr>
        <w:t>»</w:t>
      </w:r>
    </w:p>
    <w:p w:rsidR="001942AB" w:rsidRPr="006B3526" w:rsidRDefault="001942AB" w:rsidP="001942AB">
      <w:pPr>
        <w:pStyle w:val="p8"/>
        <w:shd w:val="clear" w:color="auto" w:fill="FFFFFF"/>
        <w:spacing w:before="0" w:beforeAutospacing="0" w:after="0" w:afterAutospacing="0"/>
        <w:jc w:val="both"/>
        <w:rPr>
          <w:rStyle w:val="s3"/>
          <w:szCs w:val="18"/>
        </w:rPr>
      </w:pPr>
      <w:r w:rsidRPr="006B3526">
        <w:rPr>
          <w:rStyle w:val="s3"/>
          <w:szCs w:val="18"/>
        </w:rPr>
        <w:t xml:space="preserve">Состязаются три команды не менее чем по 8-10 человек в каждой. Команды выстраиваются в колонны. Напротив них на расстоянии 50 м воткнуты три флажка. На пути к флажкам разбросаны  бумажки разных цветов: белые, красные, синие. По знаку судьи стоящие первыми игроки бегут до флажков, обходят их и возвращаются в конец колонны. Во время бега можно стараться собирать бумажки. </w:t>
      </w:r>
      <w:proofErr w:type="gramStart"/>
      <w:r w:rsidRPr="006B3526">
        <w:rPr>
          <w:rStyle w:val="s3"/>
          <w:szCs w:val="18"/>
        </w:rPr>
        <w:t>Вернувшийся</w:t>
      </w:r>
      <w:proofErr w:type="gramEnd"/>
      <w:r w:rsidRPr="006B3526">
        <w:rPr>
          <w:rStyle w:val="s3"/>
          <w:szCs w:val="18"/>
        </w:rPr>
        <w:t xml:space="preserve"> первым получает 10 очков, вторым – 5 очков. Так же считаются собранные каждым бумажки. За каждую синюю начисляют 3 очка. За </w:t>
      </w:r>
      <w:proofErr w:type="gramStart"/>
      <w:r w:rsidRPr="006B3526">
        <w:rPr>
          <w:rStyle w:val="s3"/>
          <w:szCs w:val="18"/>
        </w:rPr>
        <w:t>красную</w:t>
      </w:r>
      <w:proofErr w:type="gramEnd"/>
      <w:r w:rsidRPr="006B3526">
        <w:rPr>
          <w:rStyle w:val="s3"/>
          <w:szCs w:val="18"/>
        </w:rPr>
        <w:t xml:space="preserve"> 2 и за белую 1 очко.</w:t>
      </w:r>
    </w:p>
    <w:p w:rsidR="001942AB" w:rsidRDefault="001942AB" w:rsidP="001942AB">
      <w:pPr>
        <w:pStyle w:val="p8"/>
        <w:shd w:val="clear" w:color="auto" w:fill="FFFFFF"/>
        <w:spacing w:before="0" w:beforeAutospacing="0"/>
        <w:jc w:val="both"/>
        <w:rPr>
          <w:rStyle w:val="s3"/>
          <w:szCs w:val="18"/>
        </w:rPr>
      </w:pPr>
      <w:r w:rsidRPr="006B3526">
        <w:rPr>
          <w:rStyle w:val="s3"/>
          <w:szCs w:val="18"/>
        </w:rPr>
        <w:t>Затем бегут игроки под вторым номером, затем под третьим и т.д. В конце игры очки всех игроков команды суммируются, и побеждает команда, набравшая большее их количество.</w:t>
      </w:r>
    </w:p>
    <w:p w:rsidR="001942AB" w:rsidRDefault="001942AB" w:rsidP="001942AB">
      <w:pPr>
        <w:pStyle w:val="p8"/>
        <w:shd w:val="clear" w:color="auto" w:fill="FFFFFF"/>
        <w:spacing w:before="0" w:beforeAutospacing="0"/>
        <w:jc w:val="both"/>
        <w:rPr>
          <w:rStyle w:val="s3"/>
          <w:b/>
          <w:szCs w:val="18"/>
        </w:rPr>
      </w:pPr>
      <w:r>
        <w:rPr>
          <w:rStyle w:val="s3"/>
          <w:b/>
          <w:szCs w:val="18"/>
        </w:rPr>
        <w:t>«Кот проснулся»</w:t>
      </w:r>
    </w:p>
    <w:p w:rsidR="001942AB" w:rsidRPr="006B3526" w:rsidRDefault="001942AB" w:rsidP="001942AB">
      <w:pPr>
        <w:pStyle w:val="a7"/>
        <w:shd w:val="clear" w:color="auto" w:fill="FFFFFF"/>
        <w:spacing w:before="0" w:beforeAutospacing="0" w:after="0" w:afterAutospacing="0"/>
        <w:rPr>
          <w:color w:val="333333"/>
        </w:rPr>
      </w:pPr>
      <w:r w:rsidRPr="006B3526">
        <w:rPr>
          <w:color w:val="333333"/>
        </w:rPr>
        <w:t xml:space="preserve">Дети, с помощью педагога или самостоятельно, считалкой выбирают кота, остальные дети становятся мышами. </w:t>
      </w:r>
      <w:proofErr w:type="gramStart"/>
      <w:r w:rsidRPr="006B3526">
        <w:rPr>
          <w:color w:val="333333"/>
        </w:rPr>
        <w:t>Кот «живет» в своем домике (стульчик, мыши «живут» в своих домиках (стульчики).</w:t>
      </w:r>
      <w:proofErr w:type="gramEnd"/>
      <w:r w:rsidRPr="006B3526">
        <w:rPr>
          <w:color w:val="333333"/>
        </w:rPr>
        <w:t xml:space="preserve"> Домики находятся напротив друг друга, на расстоянии 5 — 6 метров.</w:t>
      </w:r>
    </w:p>
    <w:p w:rsidR="001942AB" w:rsidRPr="006B3526" w:rsidRDefault="001942AB" w:rsidP="001942AB">
      <w:pPr>
        <w:pStyle w:val="a7"/>
        <w:shd w:val="clear" w:color="auto" w:fill="FFFFFF"/>
        <w:spacing w:before="0" w:beforeAutospacing="0" w:after="0" w:afterAutospacing="0"/>
        <w:rPr>
          <w:color w:val="333333"/>
        </w:rPr>
      </w:pPr>
      <w:r w:rsidRPr="006B3526">
        <w:rPr>
          <w:color w:val="333333"/>
        </w:rPr>
        <w:t>Кот читает стихотворение, выполняя движения по тексту:</w:t>
      </w:r>
    </w:p>
    <w:p w:rsidR="001942AB" w:rsidRPr="006B3526" w:rsidRDefault="001942AB" w:rsidP="001942AB">
      <w:pPr>
        <w:pStyle w:val="a7"/>
        <w:shd w:val="clear" w:color="auto" w:fill="FFFFFF"/>
        <w:spacing w:before="0" w:beforeAutospacing="0" w:after="0" w:afterAutospacing="0"/>
        <w:rPr>
          <w:color w:val="333333"/>
        </w:rPr>
      </w:pPr>
      <w:r w:rsidRPr="006B3526">
        <w:rPr>
          <w:rStyle w:val="ac"/>
          <w:rFonts w:eastAsia="Arial Unicode MS"/>
          <w:color w:val="333333"/>
          <w:bdr w:val="none" w:sz="0" w:space="0" w:color="auto" w:frame="1"/>
        </w:rPr>
        <w:t>Я — красивый рыжий кот</w:t>
      </w:r>
    </w:p>
    <w:p w:rsidR="001942AB" w:rsidRPr="006B3526" w:rsidRDefault="001942AB" w:rsidP="001942AB">
      <w:pPr>
        <w:pStyle w:val="a7"/>
        <w:spacing w:before="0" w:beforeAutospacing="0" w:after="0" w:afterAutospacing="0"/>
        <w:rPr>
          <w:b/>
          <w:bCs/>
          <w:color w:val="333333"/>
          <w:bdr w:val="none" w:sz="0" w:space="0" w:color="auto" w:frame="1"/>
          <w:shd w:val="clear" w:color="auto" w:fill="FFFFFF"/>
        </w:rPr>
      </w:pPr>
      <w:r w:rsidRPr="006B3526">
        <w:rPr>
          <w:b/>
          <w:bCs/>
          <w:color w:val="333333"/>
          <w:bdr w:val="none" w:sz="0" w:space="0" w:color="auto" w:frame="1"/>
          <w:shd w:val="clear" w:color="auto" w:fill="FFFFFF"/>
        </w:rPr>
        <w:t>У меня — пушистый хвост</w:t>
      </w:r>
    </w:p>
    <w:p w:rsidR="001942AB" w:rsidRPr="006B3526" w:rsidRDefault="001942AB" w:rsidP="001942AB">
      <w:pPr>
        <w:pStyle w:val="a7"/>
        <w:spacing w:before="0" w:beforeAutospacing="0" w:after="0" w:afterAutospacing="0"/>
        <w:rPr>
          <w:b/>
          <w:bCs/>
          <w:color w:val="333333"/>
          <w:bdr w:val="none" w:sz="0" w:space="0" w:color="auto" w:frame="1"/>
          <w:shd w:val="clear" w:color="auto" w:fill="FFFFFF"/>
        </w:rPr>
      </w:pPr>
      <w:r w:rsidRPr="006B3526">
        <w:rPr>
          <w:b/>
          <w:bCs/>
          <w:color w:val="333333"/>
          <w:bdr w:val="none" w:sz="0" w:space="0" w:color="auto" w:frame="1"/>
          <w:shd w:val="clear" w:color="auto" w:fill="FFFFFF"/>
        </w:rPr>
        <w:t>Мышек очень я люблю,</w:t>
      </w:r>
    </w:p>
    <w:p w:rsidR="001942AB" w:rsidRPr="006B3526" w:rsidRDefault="001942AB" w:rsidP="001942AB">
      <w:pPr>
        <w:pStyle w:val="a7"/>
        <w:shd w:val="clear" w:color="auto" w:fill="FFFFFF"/>
        <w:spacing w:before="0" w:beforeAutospacing="0" w:after="0" w:afterAutospacing="0"/>
        <w:rPr>
          <w:color w:val="333333"/>
        </w:rPr>
      </w:pPr>
      <w:r w:rsidRPr="006B3526">
        <w:rPr>
          <w:rStyle w:val="ac"/>
          <w:rFonts w:eastAsia="Arial Unicode MS"/>
          <w:color w:val="333333"/>
          <w:bdr w:val="none" w:sz="0" w:space="0" w:color="auto" w:frame="1"/>
        </w:rPr>
        <w:t>Их ловлю, ловлю, ловлю.</w:t>
      </w:r>
    </w:p>
    <w:p w:rsidR="001942AB" w:rsidRPr="006B3526" w:rsidRDefault="001942AB" w:rsidP="001942AB">
      <w:pPr>
        <w:pStyle w:val="a7"/>
        <w:shd w:val="clear" w:color="auto" w:fill="FFFFFF"/>
        <w:spacing w:before="0" w:beforeAutospacing="0" w:after="0" w:afterAutospacing="0"/>
        <w:rPr>
          <w:color w:val="333333"/>
        </w:rPr>
      </w:pPr>
      <w:proofErr w:type="gramStart"/>
      <w:r w:rsidRPr="006B3526">
        <w:rPr>
          <w:color w:val="333333"/>
        </w:rPr>
        <w:t>Затем кот садится на стульчик (в домик, «засыпает».</w:t>
      </w:r>
      <w:proofErr w:type="gramEnd"/>
    </w:p>
    <w:p w:rsidR="001942AB" w:rsidRPr="006B3526" w:rsidRDefault="001942AB" w:rsidP="001942AB">
      <w:pPr>
        <w:pStyle w:val="a7"/>
        <w:shd w:val="clear" w:color="auto" w:fill="FFFFFF"/>
        <w:spacing w:before="0" w:beforeAutospacing="0" w:after="0" w:afterAutospacing="0"/>
        <w:rPr>
          <w:color w:val="333333"/>
        </w:rPr>
      </w:pPr>
      <w:r w:rsidRPr="006B3526">
        <w:rPr>
          <w:color w:val="333333"/>
        </w:rPr>
        <w:t>«Мыши», сидя в домике, поют коту колыбельную песенку:</w:t>
      </w:r>
    </w:p>
    <w:p w:rsidR="001942AB" w:rsidRPr="006B3526" w:rsidRDefault="001942AB" w:rsidP="001942AB">
      <w:pPr>
        <w:pStyle w:val="a7"/>
        <w:shd w:val="clear" w:color="auto" w:fill="FFFFFF"/>
        <w:spacing w:before="0" w:beforeAutospacing="0" w:after="0" w:afterAutospacing="0"/>
        <w:rPr>
          <w:color w:val="333333"/>
        </w:rPr>
      </w:pPr>
      <w:r w:rsidRPr="006B3526">
        <w:rPr>
          <w:rStyle w:val="ac"/>
          <w:rFonts w:eastAsia="Arial Unicode MS"/>
          <w:color w:val="333333"/>
          <w:bdr w:val="none" w:sz="0" w:space="0" w:color="auto" w:frame="1"/>
        </w:rPr>
        <w:t>Спи, усни, спи, усни.</w:t>
      </w:r>
    </w:p>
    <w:p w:rsidR="001942AB" w:rsidRPr="006B3526" w:rsidRDefault="001942AB" w:rsidP="001942AB">
      <w:pPr>
        <w:pStyle w:val="a7"/>
        <w:shd w:val="clear" w:color="auto" w:fill="FFFFFF"/>
        <w:spacing w:before="0" w:beforeAutospacing="0" w:after="0" w:afterAutospacing="0"/>
        <w:rPr>
          <w:color w:val="333333"/>
        </w:rPr>
      </w:pPr>
      <w:r w:rsidRPr="006B3526">
        <w:rPr>
          <w:rStyle w:val="ac"/>
          <w:rFonts w:eastAsia="Arial Unicode MS"/>
          <w:color w:val="333333"/>
          <w:bdr w:val="none" w:sz="0" w:space="0" w:color="auto" w:frame="1"/>
        </w:rPr>
        <w:t>Кот пушистый, спи — усни.</w:t>
      </w:r>
    </w:p>
    <w:p w:rsidR="001942AB" w:rsidRPr="006B3526" w:rsidRDefault="001942AB" w:rsidP="001942AB">
      <w:pPr>
        <w:pStyle w:val="a7"/>
        <w:shd w:val="clear" w:color="auto" w:fill="FFFFFF"/>
        <w:spacing w:before="0" w:beforeAutospacing="0" w:after="0" w:afterAutospacing="0"/>
        <w:rPr>
          <w:color w:val="333333"/>
        </w:rPr>
      </w:pPr>
      <w:r w:rsidRPr="006B3526">
        <w:rPr>
          <w:color w:val="333333"/>
        </w:rPr>
        <w:t>/можно спеть на любую знакомую спокойную (колыбельную) мелодию или придумать вместе с детьми новую/</w:t>
      </w:r>
    </w:p>
    <w:p w:rsidR="001942AB" w:rsidRPr="006B3526" w:rsidRDefault="001942AB" w:rsidP="001942AB">
      <w:pPr>
        <w:pStyle w:val="a7"/>
        <w:shd w:val="clear" w:color="auto" w:fill="FFFFFF"/>
        <w:spacing w:before="0" w:beforeAutospacing="0" w:after="0" w:afterAutospacing="0"/>
        <w:rPr>
          <w:color w:val="333333"/>
        </w:rPr>
      </w:pPr>
      <w:r w:rsidRPr="006B3526">
        <w:rPr>
          <w:color w:val="333333"/>
        </w:rPr>
        <w:t>Затем, «мышки» встают и со словами «Тише, мыши, кот услышит» двигаются к домику кота.</w:t>
      </w:r>
    </w:p>
    <w:p w:rsidR="001942AB" w:rsidRPr="006B3526" w:rsidRDefault="001942AB" w:rsidP="001942AB">
      <w:pPr>
        <w:pStyle w:val="a7"/>
        <w:shd w:val="clear" w:color="auto" w:fill="FFFFFF"/>
        <w:spacing w:before="0" w:beforeAutospacing="0" w:after="0" w:afterAutospacing="0"/>
        <w:rPr>
          <w:color w:val="333333"/>
        </w:rPr>
      </w:pPr>
      <w:r w:rsidRPr="006B3526">
        <w:rPr>
          <w:color w:val="333333"/>
        </w:rPr>
        <w:t>Дети двигаются в ритме музыки.</w:t>
      </w:r>
    </w:p>
    <w:p w:rsidR="001942AB" w:rsidRPr="006B3526" w:rsidRDefault="001942AB" w:rsidP="001942AB">
      <w:pPr>
        <w:pStyle w:val="a7"/>
        <w:shd w:val="clear" w:color="auto" w:fill="FFFFFF"/>
        <w:spacing w:before="0" w:beforeAutospacing="0" w:after="0" w:afterAutospacing="0"/>
        <w:rPr>
          <w:color w:val="333333"/>
        </w:rPr>
      </w:pPr>
      <w:proofErr w:type="gramStart"/>
      <w:r w:rsidRPr="006B3526">
        <w:rPr>
          <w:color w:val="333333"/>
        </w:rPr>
        <w:t>Неожиданно звучит громкий аккорд (или удар в бубен, «кот» просыпается и начинает догонять «мышей».</w:t>
      </w:r>
      <w:proofErr w:type="gramEnd"/>
      <w:r w:rsidRPr="006B3526">
        <w:rPr>
          <w:color w:val="333333"/>
        </w:rPr>
        <w:t xml:space="preserve"> «Мыши» стараются убежать в свои домики.</w:t>
      </w:r>
    </w:p>
    <w:p w:rsidR="001942AB" w:rsidRPr="006B3526" w:rsidRDefault="001942AB" w:rsidP="001942AB">
      <w:pPr>
        <w:pStyle w:val="a7"/>
        <w:shd w:val="clear" w:color="auto" w:fill="FFFFFF"/>
        <w:spacing w:before="0" w:beforeAutospacing="0" w:after="0" w:afterAutospacing="0"/>
        <w:rPr>
          <w:color w:val="333333"/>
        </w:rPr>
      </w:pPr>
      <w:r w:rsidRPr="006B3526">
        <w:rPr>
          <w:color w:val="333333"/>
        </w:rPr>
        <w:lastRenderedPageBreak/>
        <w:t>Котом становится пойманный ребенок или выбирается как в начале игры.</w:t>
      </w:r>
    </w:p>
    <w:p w:rsidR="001942AB" w:rsidRDefault="001942AB" w:rsidP="001942AB">
      <w:pPr>
        <w:pStyle w:val="a7"/>
        <w:shd w:val="clear" w:color="auto" w:fill="FFFFFF"/>
        <w:spacing w:before="0" w:beforeAutospacing="0" w:after="225" w:afterAutospacing="0"/>
        <w:rPr>
          <w:color w:val="333333"/>
        </w:rPr>
      </w:pPr>
      <w:r w:rsidRPr="006B3526">
        <w:rPr>
          <w:color w:val="333333"/>
        </w:rPr>
        <w:t xml:space="preserve">Пение можно </w:t>
      </w:r>
      <w:proofErr w:type="gramStart"/>
      <w:r w:rsidRPr="006B3526">
        <w:rPr>
          <w:color w:val="333333"/>
        </w:rPr>
        <w:t>заменить на проговаривание</w:t>
      </w:r>
      <w:proofErr w:type="gramEnd"/>
      <w:r w:rsidRPr="006B3526">
        <w:rPr>
          <w:color w:val="333333"/>
        </w:rPr>
        <w:t>.</w:t>
      </w:r>
    </w:p>
    <w:p w:rsidR="001942AB" w:rsidRPr="00101165" w:rsidRDefault="001942AB" w:rsidP="001942AB">
      <w:pPr>
        <w:spacing w:line="270" w:lineRule="atLeast"/>
        <w:rPr>
          <w:b/>
          <w:color w:val="000000"/>
        </w:rPr>
      </w:pPr>
      <w:r w:rsidRPr="00101165">
        <w:rPr>
          <w:b/>
          <w:iCs/>
          <w:color w:val="000000"/>
        </w:rPr>
        <w:t>«У ребят порядок строгий»</w:t>
      </w:r>
    </w:p>
    <w:p w:rsidR="001942AB" w:rsidRPr="00101165" w:rsidRDefault="001942AB" w:rsidP="001942AB">
      <w:pPr>
        <w:spacing w:line="270" w:lineRule="atLeast"/>
        <w:rPr>
          <w:color w:val="000000"/>
        </w:rPr>
      </w:pPr>
      <w:proofErr w:type="gramStart"/>
      <w:r w:rsidRPr="00101165">
        <w:rPr>
          <w:color w:val="000000"/>
        </w:rPr>
        <w:t>Играющие</w:t>
      </w:r>
      <w:proofErr w:type="gramEnd"/>
      <w:r w:rsidRPr="00101165">
        <w:rPr>
          <w:color w:val="000000"/>
        </w:rPr>
        <w:t xml:space="preserve"> в шеренге. По сигналу учителя они разбегаются по площадке (залу) и произносят (поют): </w:t>
      </w:r>
      <w:r w:rsidRPr="00101165">
        <w:rPr>
          <w:i/>
          <w:iCs/>
          <w:color w:val="000000"/>
        </w:rPr>
        <w:t>У ребят порядок строгий, знают все свои места. Ну, трубите веселее: Тра-та-та,</w:t>
      </w:r>
      <w:r w:rsidRPr="00101165">
        <w:rPr>
          <w:i/>
          <w:iCs/>
          <w:color w:val="000000"/>
        </w:rPr>
        <w:br/>
        <w:t>тра-та-та!</w:t>
      </w:r>
      <w:r w:rsidRPr="00101165">
        <w:rPr>
          <w:color w:val="000000"/>
        </w:rPr>
        <w:t xml:space="preserve"> Сигнал учителя. </w:t>
      </w:r>
      <w:proofErr w:type="gramStart"/>
      <w:r w:rsidRPr="00101165">
        <w:rPr>
          <w:color w:val="000000"/>
        </w:rPr>
        <w:t>Играющие</w:t>
      </w:r>
      <w:proofErr w:type="gramEnd"/>
      <w:r w:rsidRPr="00101165">
        <w:rPr>
          <w:color w:val="000000"/>
        </w:rPr>
        <w:t xml:space="preserve"> быстро строятся в шеренгу в указанном месте. Места построения во время игры меняются.</w:t>
      </w:r>
      <w:r w:rsidRPr="00101165">
        <w:rPr>
          <w:color w:val="000000"/>
        </w:rPr>
        <w:br/>
        <w:t>Строиться можно не только в шеренгу, но и в колонну. Игру можно проводить под музыку.</w:t>
      </w:r>
    </w:p>
    <w:p w:rsidR="001942AB" w:rsidRPr="00D82966" w:rsidRDefault="001942AB" w:rsidP="001942AB">
      <w:pPr>
        <w:rPr>
          <w:b/>
          <w:color w:val="000000"/>
        </w:rPr>
      </w:pPr>
    </w:p>
    <w:p w:rsidR="001942AB" w:rsidRPr="0001644D" w:rsidRDefault="001942AB" w:rsidP="001942AB">
      <w:pPr>
        <w:pStyle w:val="1"/>
        <w:keepNext w:val="0"/>
        <w:keepLines w:val="0"/>
        <w:pBdr>
          <w:bottom w:val="single" w:sz="4" w:space="0" w:color="FF0000"/>
        </w:pBdr>
        <w:suppressAutoHyphens/>
        <w:spacing w:before="0"/>
        <w:jc w:val="center"/>
        <w:rPr>
          <w:rFonts w:ascii="Times New Roman" w:hAnsi="Times New Roman" w:cs="Times New Roman"/>
          <w:b/>
          <w:i/>
          <w:color w:val="auto"/>
          <w:sz w:val="24"/>
          <w:szCs w:val="28"/>
        </w:rPr>
      </w:pPr>
      <w:r>
        <w:rPr>
          <w:rFonts w:ascii="Times New Roman" w:hAnsi="Times New Roman" w:cs="Times New Roman"/>
          <w:b/>
          <w:i/>
          <w:color w:val="auto"/>
          <w:sz w:val="24"/>
          <w:szCs w:val="28"/>
        </w:rPr>
        <w:t>3 класс</w:t>
      </w:r>
    </w:p>
    <w:p w:rsidR="001942AB" w:rsidRPr="0001644D" w:rsidRDefault="001942AB" w:rsidP="001942AB">
      <w:pPr>
        <w:pStyle w:val="1"/>
        <w:keepNext w:val="0"/>
        <w:keepLines w:val="0"/>
        <w:pBdr>
          <w:bottom w:val="single" w:sz="4" w:space="0" w:color="FF0000"/>
        </w:pBdr>
        <w:suppressAutoHyphens/>
        <w:spacing w:before="0"/>
        <w:jc w:val="both"/>
        <w:rPr>
          <w:rFonts w:ascii="Times New Roman" w:hAnsi="Times New Roman" w:cs="Times New Roman"/>
          <w:b/>
          <w:color w:val="auto"/>
          <w:sz w:val="24"/>
          <w:szCs w:val="28"/>
        </w:rPr>
      </w:pPr>
      <w:r>
        <w:rPr>
          <w:rFonts w:ascii="Times New Roman" w:hAnsi="Times New Roman" w:cs="Times New Roman"/>
          <w:b/>
          <w:color w:val="auto"/>
          <w:sz w:val="24"/>
          <w:szCs w:val="28"/>
        </w:rPr>
        <w:t>«</w:t>
      </w:r>
      <w:r w:rsidRPr="0001644D">
        <w:rPr>
          <w:rFonts w:ascii="Times New Roman" w:hAnsi="Times New Roman" w:cs="Times New Roman"/>
          <w:b/>
          <w:color w:val="auto"/>
          <w:sz w:val="24"/>
          <w:szCs w:val="28"/>
        </w:rPr>
        <w:t xml:space="preserve">У медведя </w:t>
      </w:r>
      <w:proofErr w:type="gramStart"/>
      <w:r w:rsidRPr="0001644D">
        <w:rPr>
          <w:rFonts w:ascii="Times New Roman" w:hAnsi="Times New Roman" w:cs="Times New Roman"/>
          <w:b/>
          <w:color w:val="auto"/>
          <w:sz w:val="24"/>
          <w:szCs w:val="28"/>
        </w:rPr>
        <w:t>во</w:t>
      </w:r>
      <w:proofErr w:type="gramEnd"/>
      <w:r w:rsidRPr="0001644D">
        <w:rPr>
          <w:rFonts w:ascii="Times New Roman" w:hAnsi="Times New Roman" w:cs="Times New Roman"/>
          <w:b/>
          <w:color w:val="auto"/>
          <w:sz w:val="24"/>
          <w:szCs w:val="28"/>
        </w:rPr>
        <w:t xml:space="preserve"> бору</w:t>
      </w:r>
      <w:r>
        <w:rPr>
          <w:rFonts w:ascii="Times New Roman" w:hAnsi="Times New Roman" w:cs="Times New Roman"/>
          <w:b/>
          <w:color w:val="auto"/>
          <w:sz w:val="24"/>
          <w:szCs w:val="28"/>
        </w:rPr>
        <w:t>»</w:t>
      </w:r>
    </w:p>
    <w:p w:rsidR="001942AB" w:rsidRPr="005110DB" w:rsidRDefault="001942AB" w:rsidP="001942AB">
      <w:pPr>
        <w:ind w:firstLine="567"/>
        <w:jc w:val="both"/>
        <w:rPr>
          <w:szCs w:val="28"/>
        </w:rPr>
      </w:pPr>
      <w:r w:rsidRPr="005110DB">
        <w:rPr>
          <w:szCs w:val="28"/>
        </w:rPr>
        <w:t xml:space="preserve">Выбирается "медведь", который садится в стороне. Остальные, делая вид, что собирают грибы-ягоды и кладут их в лукошко, подходят к "медведю", напевая (приговаривая): </w:t>
      </w:r>
    </w:p>
    <w:p w:rsidR="001942AB" w:rsidRPr="005110DB" w:rsidRDefault="001942AB" w:rsidP="001942AB">
      <w:pPr>
        <w:ind w:firstLine="567"/>
        <w:jc w:val="both"/>
        <w:rPr>
          <w:szCs w:val="28"/>
        </w:rPr>
      </w:pPr>
      <w:r w:rsidRPr="005110DB">
        <w:rPr>
          <w:szCs w:val="28"/>
        </w:rPr>
        <w:t xml:space="preserve">У медведя </w:t>
      </w:r>
      <w:proofErr w:type="gramStart"/>
      <w:r w:rsidRPr="005110DB">
        <w:rPr>
          <w:szCs w:val="28"/>
        </w:rPr>
        <w:t>во</w:t>
      </w:r>
      <w:proofErr w:type="gramEnd"/>
      <w:r w:rsidRPr="005110DB">
        <w:rPr>
          <w:szCs w:val="28"/>
        </w:rPr>
        <w:t xml:space="preserve"> бору </w:t>
      </w:r>
    </w:p>
    <w:p w:rsidR="001942AB" w:rsidRPr="005110DB" w:rsidRDefault="001942AB" w:rsidP="001942AB">
      <w:pPr>
        <w:ind w:firstLine="567"/>
        <w:jc w:val="both"/>
        <w:rPr>
          <w:szCs w:val="28"/>
        </w:rPr>
      </w:pPr>
      <w:r w:rsidRPr="005110DB">
        <w:rPr>
          <w:szCs w:val="28"/>
        </w:rPr>
        <w:t xml:space="preserve">Грибы, ягоды беру. </w:t>
      </w:r>
    </w:p>
    <w:p w:rsidR="001942AB" w:rsidRPr="005110DB" w:rsidRDefault="001942AB" w:rsidP="001942AB">
      <w:pPr>
        <w:ind w:firstLine="567"/>
        <w:jc w:val="both"/>
        <w:rPr>
          <w:szCs w:val="28"/>
        </w:rPr>
      </w:pPr>
      <w:r w:rsidRPr="005110DB">
        <w:rPr>
          <w:szCs w:val="28"/>
        </w:rPr>
        <w:t xml:space="preserve">Медведь сидит, </w:t>
      </w:r>
    </w:p>
    <w:p w:rsidR="001942AB" w:rsidRPr="005110DB" w:rsidRDefault="001942AB" w:rsidP="001942AB">
      <w:pPr>
        <w:ind w:firstLine="567"/>
        <w:jc w:val="both"/>
        <w:rPr>
          <w:szCs w:val="28"/>
        </w:rPr>
      </w:pPr>
      <w:r w:rsidRPr="005110DB">
        <w:rPr>
          <w:szCs w:val="28"/>
        </w:rPr>
        <w:t xml:space="preserve">На нас глядит. </w:t>
      </w:r>
    </w:p>
    <w:p w:rsidR="001942AB" w:rsidRPr="005110DB" w:rsidRDefault="001942AB" w:rsidP="001942AB">
      <w:pPr>
        <w:ind w:firstLine="567"/>
        <w:jc w:val="both"/>
        <w:rPr>
          <w:szCs w:val="28"/>
        </w:rPr>
      </w:pPr>
      <w:proofErr w:type="gramStart"/>
      <w:r w:rsidRPr="005110DB">
        <w:rPr>
          <w:szCs w:val="28"/>
        </w:rPr>
        <w:t>(Варианты:</w:t>
      </w:r>
      <w:proofErr w:type="gramEnd"/>
      <w:r w:rsidRPr="005110DB">
        <w:rPr>
          <w:szCs w:val="28"/>
        </w:rPr>
        <w:t xml:space="preserve"> Медведь не спит </w:t>
      </w:r>
    </w:p>
    <w:p w:rsidR="001942AB" w:rsidRPr="005110DB" w:rsidRDefault="001942AB" w:rsidP="001942AB">
      <w:pPr>
        <w:ind w:firstLine="567"/>
        <w:jc w:val="both"/>
        <w:rPr>
          <w:szCs w:val="28"/>
        </w:rPr>
      </w:pPr>
      <w:r w:rsidRPr="005110DB">
        <w:rPr>
          <w:szCs w:val="28"/>
        </w:rPr>
        <w:t xml:space="preserve">И на нас рычит! </w:t>
      </w:r>
    </w:p>
    <w:p w:rsidR="001942AB" w:rsidRPr="005110DB" w:rsidRDefault="001942AB" w:rsidP="001942AB">
      <w:pPr>
        <w:ind w:firstLine="567"/>
        <w:jc w:val="both"/>
        <w:rPr>
          <w:szCs w:val="28"/>
        </w:rPr>
      </w:pPr>
      <w:r w:rsidRPr="005110DB">
        <w:rPr>
          <w:szCs w:val="28"/>
        </w:rPr>
        <w:t xml:space="preserve">или: Медведь простыл, </w:t>
      </w:r>
    </w:p>
    <w:p w:rsidR="001942AB" w:rsidRPr="005110DB" w:rsidRDefault="001942AB" w:rsidP="001942AB">
      <w:pPr>
        <w:ind w:firstLine="567"/>
        <w:jc w:val="both"/>
        <w:rPr>
          <w:szCs w:val="28"/>
        </w:rPr>
      </w:pPr>
      <w:proofErr w:type="gramStart"/>
      <w:r w:rsidRPr="005110DB">
        <w:rPr>
          <w:szCs w:val="28"/>
        </w:rPr>
        <w:t xml:space="preserve">На печи застыл!) </w:t>
      </w:r>
      <w:proofErr w:type="gramEnd"/>
    </w:p>
    <w:p w:rsidR="001942AB" w:rsidRPr="005110DB" w:rsidRDefault="001942AB" w:rsidP="001942AB">
      <w:pPr>
        <w:ind w:firstLine="567"/>
        <w:jc w:val="both"/>
        <w:rPr>
          <w:szCs w:val="28"/>
        </w:rPr>
      </w:pPr>
      <w:r w:rsidRPr="005110DB">
        <w:rPr>
          <w:szCs w:val="28"/>
        </w:rPr>
        <w:t xml:space="preserve">Лукошко опрокинулось (дети жестом показывают, как опрокинулось лукошко), </w:t>
      </w:r>
    </w:p>
    <w:p w:rsidR="001942AB" w:rsidRPr="005110DB" w:rsidRDefault="001942AB" w:rsidP="001942AB">
      <w:pPr>
        <w:ind w:firstLine="567"/>
        <w:jc w:val="both"/>
        <w:rPr>
          <w:szCs w:val="28"/>
        </w:rPr>
      </w:pPr>
      <w:r w:rsidRPr="005110DB">
        <w:rPr>
          <w:szCs w:val="28"/>
        </w:rPr>
        <w:t xml:space="preserve">Медведь за нами кинулся! </w:t>
      </w:r>
    </w:p>
    <w:p w:rsidR="001942AB" w:rsidRDefault="001942AB" w:rsidP="001942AB">
      <w:pPr>
        <w:ind w:firstLine="567"/>
        <w:jc w:val="both"/>
        <w:rPr>
          <w:szCs w:val="28"/>
        </w:rPr>
      </w:pPr>
      <w:r w:rsidRPr="005110DB">
        <w:rPr>
          <w:szCs w:val="28"/>
        </w:rPr>
        <w:t xml:space="preserve">Дети разбегаются, "медведь" их ловит. Первый пойманный становится "медведем". </w:t>
      </w:r>
    </w:p>
    <w:p w:rsidR="001942AB" w:rsidRPr="005110DB" w:rsidRDefault="001942AB" w:rsidP="001942AB">
      <w:pPr>
        <w:ind w:firstLine="567"/>
        <w:jc w:val="both"/>
        <w:rPr>
          <w:szCs w:val="28"/>
        </w:rPr>
      </w:pPr>
    </w:p>
    <w:p w:rsidR="001942AB" w:rsidRDefault="001942AB" w:rsidP="001942AB">
      <w:pPr>
        <w:pStyle w:val="ad"/>
        <w:rPr>
          <w:b/>
        </w:rPr>
      </w:pPr>
      <w:r w:rsidRPr="002B3CCC">
        <w:rPr>
          <w:b/>
        </w:rPr>
        <w:t>«Вызов номеров»</w:t>
      </w:r>
    </w:p>
    <w:p w:rsidR="001942AB" w:rsidRDefault="001942AB" w:rsidP="001942AB">
      <w:pPr>
        <w:shd w:val="clear" w:color="auto" w:fill="FFFFFF"/>
        <w:jc w:val="both"/>
      </w:pPr>
      <w:r w:rsidRPr="00B86C63">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1942AB" w:rsidRDefault="001942AB" w:rsidP="001942AB">
      <w:pPr>
        <w:shd w:val="clear" w:color="auto" w:fill="FFFFFF"/>
        <w:jc w:val="both"/>
      </w:pPr>
    </w:p>
    <w:p w:rsidR="001942AB" w:rsidRPr="00101165" w:rsidRDefault="001942AB" w:rsidP="001942AB">
      <w:pPr>
        <w:spacing w:line="270" w:lineRule="atLeast"/>
        <w:rPr>
          <w:b/>
          <w:color w:val="000000"/>
        </w:rPr>
      </w:pPr>
      <w:r>
        <w:rPr>
          <w:b/>
          <w:iCs/>
          <w:color w:val="000000"/>
        </w:rPr>
        <w:t>«Салки»</w:t>
      </w:r>
    </w:p>
    <w:p w:rsidR="001942AB" w:rsidRPr="00101165" w:rsidRDefault="001942AB" w:rsidP="001942AB">
      <w:pPr>
        <w:spacing w:line="270" w:lineRule="atLeast"/>
        <w:jc w:val="both"/>
        <w:rPr>
          <w:color w:val="000000"/>
        </w:rPr>
      </w:pPr>
      <w:proofErr w:type="gramStart"/>
      <w:r w:rsidRPr="00101165">
        <w:rPr>
          <w:color w:val="000000"/>
        </w:rPr>
        <w:t>Играющие</w:t>
      </w:r>
      <w:proofErr w:type="gramEnd"/>
      <w:r w:rsidRPr="00101165">
        <w:rPr>
          <w:color w:val="000000"/>
        </w:rPr>
        <w:t xml:space="preserve"> свободно располагаются на площадке (в зале). Один из участников — водящий. По сигналу водящий старается догнать </w:t>
      </w:r>
      <w:proofErr w:type="gramStart"/>
      <w:r w:rsidRPr="00101165">
        <w:rPr>
          <w:color w:val="000000"/>
        </w:rPr>
        <w:t>перебегающих</w:t>
      </w:r>
      <w:proofErr w:type="gramEnd"/>
      <w:r w:rsidRPr="00101165">
        <w:rPr>
          <w:color w:val="000000"/>
        </w:rPr>
        <w:t xml:space="preserve"> и запятнать. </w:t>
      </w:r>
      <w:proofErr w:type="gramStart"/>
      <w:r w:rsidRPr="00101165">
        <w:rPr>
          <w:color w:val="000000"/>
        </w:rPr>
        <w:t>Пойманный</w:t>
      </w:r>
      <w:proofErr w:type="gramEnd"/>
      <w:r w:rsidRPr="00101165">
        <w:rPr>
          <w:color w:val="000000"/>
        </w:rPr>
        <w:t xml:space="preserve"> становится</w:t>
      </w:r>
      <w:r>
        <w:rPr>
          <w:color w:val="000000"/>
        </w:rPr>
        <w:t xml:space="preserve"> </w:t>
      </w:r>
      <w:r w:rsidRPr="00101165">
        <w:rPr>
          <w:color w:val="000000"/>
        </w:rPr>
        <w:t>водящим. Он останавливается, поднимает руку и громко говорит: «Я — салка (</w:t>
      </w:r>
      <w:proofErr w:type="spellStart"/>
      <w:r w:rsidRPr="00101165">
        <w:rPr>
          <w:color w:val="000000"/>
        </w:rPr>
        <w:t>догонялка</w:t>
      </w:r>
      <w:proofErr w:type="spellEnd"/>
      <w:r w:rsidRPr="00101165">
        <w:rPr>
          <w:color w:val="000000"/>
        </w:rPr>
        <w:t xml:space="preserve">)!», после чего игра  продолжается. </w:t>
      </w:r>
      <w:proofErr w:type="gramStart"/>
      <w:r w:rsidRPr="00101165">
        <w:rPr>
          <w:color w:val="000000"/>
        </w:rPr>
        <w:t>Варианты: при большом количестве играющих выделяется несколько водящих (два-три); игрока, который присел, нельзя салить («Салки с приседанием»); игрок, спасаясь от водящего, берет кого-либо за руку — его пятнать нельзя («Салки, дай руку»); играющие прыгают на одной ноге («Салки с прыжками на одной ноге»).</w:t>
      </w:r>
      <w:proofErr w:type="gramEnd"/>
    </w:p>
    <w:p w:rsidR="001942AB" w:rsidRDefault="001942AB" w:rsidP="001942AB">
      <w:pPr>
        <w:shd w:val="clear" w:color="auto" w:fill="FFFFFF"/>
        <w:jc w:val="both"/>
      </w:pPr>
    </w:p>
    <w:p w:rsidR="001942AB" w:rsidRDefault="001942AB" w:rsidP="001942AB">
      <w:pPr>
        <w:pStyle w:val="ad"/>
        <w:rPr>
          <w:b/>
        </w:rPr>
      </w:pPr>
      <w:r w:rsidRPr="002B3CCC">
        <w:rPr>
          <w:b/>
        </w:rPr>
        <w:t>«Наперегонки парами»</w:t>
      </w:r>
    </w:p>
    <w:p w:rsidR="001942AB" w:rsidRPr="00B86C63" w:rsidRDefault="001942AB" w:rsidP="001942AB">
      <w:pPr>
        <w:shd w:val="clear" w:color="auto" w:fill="FFFFFF"/>
        <w:jc w:val="both"/>
      </w:pPr>
      <w:r w:rsidRPr="00B86C63">
        <w:t xml:space="preserve">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w:t>
      </w:r>
      <w:r w:rsidRPr="00B86C63">
        <w:lastRenderedPageBreak/>
        <w:t>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1942AB" w:rsidRPr="00B86C63" w:rsidRDefault="001942AB" w:rsidP="001942AB">
      <w:pPr>
        <w:shd w:val="clear" w:color="auto" w:fill="FFFFFF"/>
        <w:jc w:val="both"/>
      </w:pPr>
    </w:p>
    <w:p w:rsidR="001942AB" w:rsidRDefault="001942AB" w:rsidP="001942AB">
      <w:pPr>
        <w:rPr>
          <w:rStyle w:val="ac"/>
          <w:bCs w:val="0"/>
        </w:rPr>
      </w:pPr>
      <w:r w:rsidRPr="002B3CCC">
        <w:rPr>
          <w:rStyle w:val="ac"/>
        </w:rPr>
        <w:t>«С кочки на кочку»</w:t>
      </w:r>
      <w:r>
        <w:rPr>
          <w:rStyle w:val="ac"/>
        </w:rPr>
        <w:t xml:space="preserve"> </w:t>
      </w:r>
    </w:p>
    <w:p w:rsidR="001942AB" w:rsidRDefault="001942AB" w:rsidP="001942AB">
      <w:pPr>
        <w:jc w:val="both"/>
      </w:pPr>
      <w:r w:rsidRPr="0069528D">
        <w:t xml:space="preserve">Учитель чертит на снегу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w:t>
      </w:r>
      <w:proofErr w:type="gramStart"/>
      <w:r w:rsidRPr="0069528D">
        <w:t>на</w:t>
      </w:r>
      <w:proofErr w:type="gramEnd"/>
      <w:r w:rsidRPr="0069528D">
        <w:t xml:space="preserve"> последнюю. Отталкиваться надо обязательно обеими ногами: присесть, согнув ноги в коленях, затем прыжок.</w:t>
      </w:r>
    </w:p>
    <w:p w:rsidR="001942AB" w:rsidRDefault="001942AB" w:rsidP="001942AB">
      <w:pPr>
        <w:jc w:val="both"/>
      </w:pPr>
    </w:p>
    <w:p w:rsidR="001942AB" w:rsidRPr="00D82966" w:rsidRDefault="001942AB" w:rsidP="001942AB">
      <w:pPr>
        <w:rPr>
          <w:rFonts w:ascii="Arial" w:hAnsi="Arial" w:cs="Arial"/>
          <w:b/>
          <w:color w:val="000000"/>
        </w:rPr>
      </w:pPr>
      <w:r w:rsidRPr="00D82966">
        <w:rPr>
          <w:b/>
          <w:color w:val="000000"/>
        </w:rPr>
        <w:t>«Зима и лето»</w:t>
      </w:r>
    </w:p>
    <w:p w:rsidR="001942AB" w:rsidRPr="00D82966" w:rsidRDefault="001942AB" w:rsidP="001942AB">
      <w:pPr>
        <w:jc w:val="both"/>
        <w:rPr>
          <w:rFonts w:ascii="Arial" w:hAnsi="Arial" w:cs="Arial"/>
          <w:color w:val="000000"/>
        </w:rPr>
      </w:pPr>
      <w:r w:rsidRPr="00D82966">
        <w:rPr>
          <w:color w:val="000000"/>
        </w:rPr>
        <w:t xml:space="preserve">Стоящие в две шеренги дети поворачиваются спиной   друг к другу. Одна шеренга – зима, другая – лето. По сигналу «Зима!» </w:t>
      </w:r>
      <w:proofErr w:type="gramStart"/>
      <w:r w:rsidRPr="00D82966">
        <w:rPr>
          <w:color w:val="000000"/>
        </w:rPr>
        <w:t>-и</w:t>
      </w:r>
      <w:proofErr w:type="gramEnd"/>
      <w:r w:rsidRPr="00D82966">
        <w:rPr>
          <w:color w:val="000000"/>
        </w:rPr>
        <w:t>гроки этой команды поворачиваются кругом и ловят каждый свою пару. Тоже по сигналу – «Лето!»</w:t>
      </w:r>
    </w:p>
    <w:p w:rsidR="001942AB" w:rsidRPr="00D82966" w:rsidRDefault="001942AB" w:rsidP="001942AB">
      <w:pPr>
        <w:jc w:val="both"/>
        <w:rPr>
          <w:rFonts w:ascii="Arial" w:hAnsi="Arial" w:cs="Arial"/>
          <w:color w:val="000000"/>
        </w:rPr>
      </w:pPr>
      <w:r w:rsidRPr="00D82966">
        <w:rPr>
          <w:color w:val="000000"/>
        </w:rPr>
        <w:t>2 вариант</w:t>
      </w:r>
    </w:p>
    <w:p w:rsidR="001942AB" w:rsidRPr="00D82966" w:rsidRDefault="001942AB" w:rsidP="001942AB">
      <w:pPr>
        <w:jc w:val="both"/>
        <w:rPr>
          <w:rFonts w:ascii="Arial" w:hAnsi="Arial" w:cs="Arial"/>
          <w:color w:val="000000"/>
        </w:rPr>
      </w:pPr>
      <w:r w:rsidRPr="00D82966">
        <w:rPr>
          <w:color w:val="000000"/>
        </w:rPr>
        <w:t>У каждого ребёнка мяч малого диаметра, по сигналу дети поворачиваются и бросают мяч в свою пару.</w:t>
      </w:r>
    </w:p>
    <w:p w:rsidR="001942AB" w:rsidRDefault="001942AB" w:rsidP="001942AB">
      <w:pPr>
        <w:jc w:val="both"/>
      </w:pPr>
    </w:p>
    <w:p w:rsidR="001942AB" w:rsidRPr="00D82966" w:rsidRDefault="001942AB" w:rsidP="001942AB">
      <w:pPr>
        <w:shd w:val="clear" w:color="auto" w:fill="FFFFFF"/>
        <w:rPr>
          <w:color w:val="333333"/>
        </w:rPr>
      </w:pPr>
      <w:r w:rsidRPr="00D82966">
        <w:rPr>
          <w:b/>
          <w:bCs/>
          <w:color w:val="333333"/>
          <w:bdr w:val="none" w:sz="0" w:space="0" w:color="auto" w:frame="1"/>
        </w:rPr>
        <w:t>«Найди себе пару»</w:t>
      </w:r>
    </w:p>
    <w:p w:rsidR="001942AB" w:rsidRPr="00D82966" w:rsidRDefault="001942AB" w:rsidP="001942AB">
      <w:pPr>
        <w:shd w:val="clear" w:color="auto" w:fill="FFFFFF"/>
        <w:rPr>
          <w:color w:val="333333"/>
        </w:rPr>
      </w:pPr>
      <w:r w:rsidRPr="00D82966">
        <w:rPr>
          <w:color w:val="333333"/>
        </w:rPr>
        <w:t>Описание игры: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w:t>
      </w:r>
      <w:r>
        <w:rPr>
          <w:color w:val="333333"/>
        </w:rPr>
        <w:t>е зевай, быстро пару выбирай!»</w:t>
      </w:r>
    </w:p>
    <w:p w:rsidR="001942AB" w:rsidRPr="00D82966" w:rsidRDefault="001942AB" w:rsidP="001942AB">
      <w:pPr>
        <w:shd w:val="clear" w:color="auto" w:fill="FFFFFF"/>
        <w:rPr>
          <w:color w:val="333333"/>
        </w:rPr>
      </w:pPr>
      <w:proofErr w:type="gramStart"/>
      <w:r w:rsidRPr="00D82966">
        <w:rPr>
          <w:color w:val="333333"/>
        </w:rPr>
        <w:t>Играющие становятся в пары и разбегаются по сигналу (слову) воспитателя.</w:t>
      </w:r>
      <w:proofErr w:type="gramEnd"/>
    </w:p>
    <w:p w:rsidR="001942AB" w:rsidRPr="00D82966" w:rsidRDefault="001942AB" w:rsidP="001942AB">
      <w:pPr>
        <w:shd w:val="clear" w:color="auto" w:fill="FFFFFF"/>
        <w:rPr>
          <w:color w:val="333333"/>
        </w:rPr>
      </w:pPr>
      <w:r w:rsidRPr="00D82966">
        <w:rPr>
          <w:color w:val="333333"/>
        </w:rPr>
        <w:t>Каждый раз играющие должны иметь пару.</w:t>
      </w:r>
    </w:p>
    <w:p w:rsidR="001942AB" w:rsidRPr="00D82966" w:rsidRDefault="001942AB" w:rsidP="001942AB">
      <w:pPr>
        <w:shd w:val="clear" w:color="auto" w:fill="FFFFFF"/>
        <w:rPr>
          <w:color w:val="333333"/>
        </w:rPr>
      </w:pPr>
      <w:r w:rsidRPr="00D82966">
        <w:rPr>
          <w:color w:val="333333"/>
        </w:rPr>
        <w:t>Вместо флажков использовать платочки. Чтобы дети не бегали парами, ввести ограничитель – узкую дорожку, перепрыгнуть через ручеек.</w:t>
      </w:r>
    </w:p>
    <w:p w:rsidR="001942AB" w:rsidRDefault="001942AB" w:rsidP="001942AB">
      <w:pPr>
        <w:jc w:val="both"/>
      </w:pPr>
    </w:p>
    <w:p w:rsidR="001942AB" w:rsidRPr="004F6462" w:rsidRDefault="001942AB" w:rsidP="001942AB">
      <w:pPr>
        <w:tabs>
          <w:tab w:val="left" w:pos="0"/>
        </w:tabs>
        <w:jc w:val="both"/>
        <w:rPr>
          <w:b/>
          <w:szCs w:val="28"/>
        </w:rPr>
      </w:pPr>
      <w:r w:rsidRPr="004F6462">
        <w:rPr>
          <w:b/>
          <w:szCs w:val="28"/>
        </w:rPr>
        <w:t>«Метко в цель».</w:t>
      </w:r>
    </w:p>
    <w:p w:rsidR="001942AB" w:rsidRPr="004F6462" w:rsidRDefault="001942AB" w:rsidP="001942AB">
      <w:pPr>
        <w:tabs>
          <w:tab w:val="left" w:pos="0"/>
        </w:tabs>
        <w:jc w:val="both"/>
        <w:rPr>
          <w:szCs w:val="28"/>
        </w:rPr>
      </w:pPr>
      <w:r w:rsidRPr="004F6462">
        <w:rPr>
          <w:szCs w:val="28"/>
        </w:rPr>
        <w:t>Игроки встают в шеренгу перед деревянным щитом на расстоянии 3м от него. Лепят себе по 5-6 снежков. По сигналу воспитателя начинаю бросать снежки правой и левой рукой от плеча. Отмечаются самые меткие дети.</w:t>
      </w:r>
    </w:p>
    <w:p w:rsidR="001942AB" w:rsidRDefault="001942AB" w:rsidP="001942AB">
      <w:pPr>
        <w:jc w:val="both"/>
      </w:pPr>
    </w:p>
    <w:p w:rsidR="001942AB" w:rsidRDefault="001942AB" w:rsidP="001942AB">
      <w:pPr>
        <w:pStyle w:val="ad"/>
        <w:jc w:val="both"/>
        <w:rPr>
          <w:b/>
        </w:rPr>
      </w:pPr>
      <w:r>
        <w:rPr>
          <w:b/>
        </w:rPr>
        <w:t xml:space="preserve">«Белки, </w:t>
      </w:r>
      <w:r w:rsidRPr="002B3CCC">
        <w:rPr>
          <w:b/>
        </w:rPr>
        <w:t>шишки и орехи»</w:t>
      </w:r>
    </w:p>
    <w:p w:rsidR="001942AB" w:rsidRDefault="001942AB" w:rsidP="001942AB">
      <w:pPr>
        <w:jc w:val="both"/>
      </w:pPr>
      <w:r w:rsidRPr="0069528D">
        <w:t xml:space="preserve">Все ребята встают, взявшись за руки, по три человека, образуя беличье гнездо. Между собой они договариваются, кто будет белкой, кто - орехом, кто </w:t>
      </w:r>
      <w:proofErr w:type="gramStart"/>
      <w:r w:rsidRPr="0069528D">
        <w:t>-ш</w:t>
      </w:r>
      <w:proofErr w:type="gramEnd"/>
      <w:r w:rsidRPr="0069528D">
        <w:t>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 орехи», то местами меняются орехи и водящий, занявший место в гнезде, который становится орехом.  Учителем может быть подана команда: белки-шишки-орехи, и то</w:t>
      </w:r>
      <w:r>
        <w:t>гда меняются местами сразу все.</w:t>
      </w:r>
    </w:p>
    <w:p w:rsidR="001942AB" w:rsidRDefault="001942AB" w:rsidP="001942AB">
      <w:pPr>
        <w:pStyle w:val="a7"/>
        <w:shd w:val="clear" w:color="auto" w:fill="FFFFFF"/>
        <w:spacing w:before="0" w:after="0" w:afterAutospacing="0"/>
        <w:jc w:val="both"/>
        <w:rPr>
          <w:rStyle w:val="font21"/>
          <w:bCs/>
          <w:color w:val="000000"/>
        </w:rPr>
      </w:pPr>
      <w:r w:rsidRPr="00D87E09">
        <w:rPr>
          <w:rStyle w:val="font21"/>
          <w:b/>
          <w:bCs/>
          <w:color w:val="000000"/>
        </w:rPr>
        <w:t>«Пятнашки»</w:t>
      </w:r>
    </w:p>
    <w:p w:rsidR="001942AB" w:rsidRPr="00463CA7" w:rsidRDefault="001942AB" w:rsidP="001942AB">
      <w:pPr>
        <w:pStyle w:val="a7"/>
        <w:shd w:val="clear" w:color="auto" w:fill="FFFFFF"/>
        <w:spacing w:before="0" w:after="0" w:afterAutospacing="0"/>
        <w:jc w:val="both"/>
        <w:rPr>
          <w:color w:val="000000"/>
        </w:rPr>
      </w:pPr>
      <w:r w:rsidRPr="00463CA7">
        <w:rPr>
          <w:rStyle w:val="font16"/>
          <w:color w:val="000000"/>
        </w:rPr>
        <w:lastRenderedPageBreak/>
        <w:t>Количество игроков не ограничено. Чем больше участников, тем интереснее и веселее играть.</w:t>
      </w:r>
      <w:r>
        <w:rPr>
          <w:rStyle w:val="font16"/>
          <w:color w:val="000000"/>
        </w:rPr>
        <w:t xml:space="preserve"> </w:t>
      </w:r>
      <w:r w:rsidRPr="00463CA7">
        <w:rPr>
          <w:rStyle w:val="font16"/>
          <w:color w:val="000000"/>
        </w:rPr>
        <w:t>После того как выберут «</w:t>
      </w:r>
      <w:proofErr w:type="spellStart"/>
      <w:r w:rsidRPr="00463CA7">
        <w:rPr>
          <w:rStyle w:val="font16"/>
          <w:color w:val="000000"/>
        </w:rPr>
        <w:t>пятнашку</w:t>
      </w:r>
      <w:proofErr w:type="spellEnd"/>
      <w:r w:rsidRPr="00463CA7">
        <w:rPr>
          <w:rStyle w:val="font16"/>
          <w:color w:val="000000"/>
        </w:rPr>
        <w:t>», все игроки должны разбежаться</w:t>
      </w:r>
      <w:proofErr w:type="gramStart"/>
      <w:r w:rsidRPr="00463CA7">
        <w:rPr>
          <w:rStyle w:val="font16"/>
          <w:color w:val="000000"/>
        </w:rPr>
        <w:t>.«</w:t>
      </w:r>
      <w:proofErr w:type="spellStart"/>
      <w:proofErr w:type="gramEnd"/>
      <w:r w:rsidRPr="00463CA7">
        <w:rPr>
          <w:rStyle w:val="font16"/>
          <w:color w:val="000000"/>
        </w:rPr>
        <w:t>Пятнашка</w:t>
      </w:r>
      <w:proofErr w:type="spellEnd"/>
      <w:r w:rsidRPr="00463CA7">
        <w:rPr>
          <w:rStyle w:val="font16"/>
          <w:color w:val="000000"/>
        </w:rPr>
        <w:t xml:space="preserve">» старается кого-нибудь догнать и запятнать. Дотрагиваясь до игрока, ему необходимо назвать имя запятнанного, чтобы все узнали, от кого им теперь </w:t>
      </w:r>
      <w:proofErr w:type="spellStart"/>
      <w:r w:rsidRPr="00463CA7">
        <w:rPr>
          <w:rStyle w:val="font16"/>
          <w:color w:val="000000"/>
        </w:rPr>
        <w:t>убегать</w:t>
      </w:r>
      <w:proofErr w:type="gramStart"/>
      <w:r w:rsidRPr="00463CA7">
        <w:rPr>
          <w:rStyle w:val="font16"/>
          <w:color w:val="000000"/>
        </w:rPr>
        <w:t>.У</w:t>
      </w:r>
      <w:proofErr w:type="gramEnd"/>
      <w:r w:rsidRPr="00463CA7">
        <w:rPr>
          <w:rStyle w:val="font16"/>
          <w:color w:val="000000"/>
        </w:rPr>
        <w:t>бегая</w:t>
      </w:r>
      <w:proofErr w:type="spellEnd"/>
      <w:r w:rsidRPr="00463CA7">
        <w:rPr>
          <w:rStyle w:val="font16"/>
          <w:color w:val="000000"/>
        </w:rPr>
        <w:t xml:space="preserve"> от «пятнашки», можно кричать слова, подзадоривающие ведущего: «Не боюсь я </w:t>
      </w:r>
      <w:proofErr w:type="spellStart"/>
      <w:r w:rsidRPr="00463CA7">
        <w:rPr>
          <w:rStyle w:val="font16"/>
          <w:color w:val="000000"/>
        </w:rPr>
        <w:t>пятны</w:t>
      </w:r>
      <w:proofErr w:type="spellEnd"/>
      <w:r w:rsidRPr="00463CA7">
        <w:rPr>
          <w:rStyle w:val="font16"/>
          <w:color w:val="000000"/>
        </w:rPr>
        <w:t>!»</w:t>
      </w:r>
      <w:r>
        <w:rPr>
          <w:color w:val="000000"/>
        </w:rPr>
        <w:t xml:space="preserve"> </w:t>
      </w:r>
      <w:r w:rsidRPr="00463CA7">
        <w:rPr>
          <w:rStyle w:val="font16"/>
          <w:color w:val="000000"/>
        </w:rPr>
        <w:t xml:space="preserve">Существует 2 </w:t>
      </w:r>
      <w:proofErr w:type="gramStart"/>
      <w:r w:rsidRPr="00463CA7">
        <w:rPr>
          <w:rStyle w:val="font16"/>
          <w:color w:val="000000"/>
        </w:rPr>
        <w:t>основных</w:t>
      </w:r>
      <w:proofErr w:type="gramEnd"/>
      <w:r w:rsidRPr="00463CA7">
        <w:rPr>
          <w:rStyle w:val="font16"/>
          <w:color w:val="000000"/>
        </w:rPr>
        <w:t xml:space="preserve"> правила, которыми в игре лучше не пренебрегать:</w:t>
      </w:r>
    </w:p>
    <w:p w:rsidR="001942AB" w:rsidRPr="00463CA7" w:rsidRDefault="001942AB" w:rsidP="001942AB">
      <w:pPr>
        <w:numPr>
          <w:ilvl w:val="0"/>
          <w:numId w:val="3"/>
        </w:numPr>
        <w:shd w:val="clear" w:color="auto" w:fill="FFFFFF"/>
        <w:jc w:val="both"/>
        <w:rPr>
          <w:color w:val="000000"/>
        </w:rPr>
      </w:pPr>
      <w:r w:rsidRPr="00463CA7">
        <w:rPr>
          <w:rStyle w:val="font16"/>
          <w:color w:val="000000"/>
        </w:rPr>
        <w:t>новому «</w:t>
      </w:r>
      <w:proofErr w:type="spellStart"/>
      <w:r w:rsidRPr="00463CA7">
        <w:rPr>
          <w:rStyle w:val="font16"/>
          <w:color w:val="000000"/>
        </w:rPr>
        <w:t>пятнашке</w:t>
      </w:r>
      <w:proofErr w:type="spellEnd"/>
      <w:r w:rsidRPr="00463CA7">
        <w:rPr>
          <w:rStyle w:val="font16"/>
          <w:color w:val="000000"/>
        </w:rPr>
        <w:t>» нельзя пятнать того, который его только что запятнал;</w:t>
      </w:r>
    </w:p>
    <w:p w:rsidR="001942AB" w:rsidRDefault="001942AB" w:rsidP="001942AB">
      <w:pPr>
        <w:shd w:val="clear" w:color="auto" w:fill="FFFFFF"/>
        <w:jc w:val="both"/>
        <w:rPr>
          <w:rStyle w:val="font16"/>
          <w:color w:val="000000"/>
        </w:rPr>
      </w:pPr>
      <w:r w:rsidRPr="00463CA7">
        <w:rPr>
          <w:rStyle w:val="font16"/>
          <w:color w:val="000000"/>
        </w:rPr>
        <w:t>если «</w:t>
      </w:r>
      <w:proofErr w:type="spellStart"/>
      <w:r w:rsidRPr="00463CA7">
        <w:rPr>
          <w:rStyle w:val="font16"/>
          <w:color w:val="000000"/>
        </w:rPr>
        <w:t>пятнашка</w:t>
      </w:r>
      <w:proofErr w:type="spellEnd"/>
      <w:r w:rsidRPr="00463CA7">
        <w:rPr>
          <w:rStyle w:val="font16"/>
          <w:color w:val="000000"/>
        </w:rPr>
        <w:t>» заметил игрока, убежавшего за условную территорию игры, ему необходимо громко прокричать имя этого участника, который сразу становится «</w:t>
      </w:r>
      <w:proofErr w:type="spellStart"/>
      <w:r w:rsidRPr="00463CA7">
        <w:rPr>
          <w:rStyle w:val="font16"/>
          <w:color w:val="000000"/>
        </w:rPr>
        <w:t>пятнашкой</w:t>
      </w:r>
      <w:proofErr w:type="spellEnd"/>
      <w:r w:rsidRPr="00463CA7">
        <w:rPr>
          <w:rStyle w:val="font16"/>
          <w:color w:val="000000"/>
        </w:rPr>
        <w:t>».</w:t>
      </w:r>
    </w:p>
    <w:p w:rsidR="001942AB" w:rsidRDefault="001942AB" w:rsidP="001942AB">
      <w:pPr>
        <w:shd w:val="clear" w:color="auto" w:fill="FFFFFF"/>
        <w:jc w:val="both"/>
        <w:rPr>
          <w:rStyle w:val="font16"/>
          <w:color w:val="000000"/>
        </w:rPr>
      </w:pPr>
    </w:p>
    <w:p w:rsidR="001942AB" w:rsidRDefault="001942AB" w:rsidP="001942AB">
      <w:pPr>
        <w:pStyle w:val="c5c4"/>
        <w:spacing w:before="0" w:beforeAutospacing="0" w:after="0" w:afterAutospacing="0"/>
        <w:rPr>
          <w:rStyle w:val="c0c3c7"/>
          <w:b/>
          <w:bCs/>
        </w:rPr>
      </w:pPr>
      <w:r w:rsidRPr="00F16521">
        <w:rPr>
          <w:rStyle w:val="c0c3c7"/>
          <w:b/>
          <w:bCs/>
        </w:rPr>
        <w:t>«Лягушки и цапля»</w:t>
      </w:r>
    </w:p>
    <w:p w:rsidR="001942AB" w:rsidRPr="00D4429E" w:rsidRDefault="001942AB" w:rsidP="001942AB">
      <w:pPr>
        <w:pStyle w:val="c5c4"/>
        <w:spacing w:before="0" w:beforeAutospacing="0" w:after="0" w:afterAutospacing="0"/>
        <w:rPr>
          <w:rFonts w:ascii="Calibri" w:hAnsi="Calibri"/>
          <w:color w:val="000000"/>
        </w:rPr>
      </w:pPr>
      <w:r w:rsidRPr="00D4429E">
        <w:rPr>
          <w:rStyle w:val="c0"/>
          <w:color w:val="000000"/>
        </w:rPr>
        <w:t>Границы болота (прямоугольник, квадрат или круг), где живут лягушки, отмечаются кубами со стороной 20 см, между которыми протянуты верёвки. На концах верёвок мешочки с песком. В стороне гнездо цапли. Лягушки прыгают, резвятся в болоте. Цапля (водящий) стоит в своём гнезде. По сигналу воспитателя она, высоко поднимая ноги, направляется к болоту, перешагивает через верёвку и ловит лягушек. Лягушки спасаются от цапли,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2 -3 повторений игры выбирается новая цапля.</w:t>
      </w:r>
      <w:r w:rsidRPr="00D4429E">
        <w:rPr>
          <w:rStyle w:val="apple-converted-space"/>
          <w:color w:val="000000"/>
        </w:rPr>
        <w:t> </w:t>
      </w:r>
      <w:r w:rsidRPr="00D4429E">
        <w:rPr>
          <w:rStyle w:val="c0c19"/>
          <w:i/>
          <w:iCs/>
          <w:color w:val="000000"/>
        </w:rPr>
        <w:t>Указания.</w:t>
      </w:r>
      <w:r w:rsidRPr="00D4429E">
        <w:rPr>
          <w:rStyle w:val="apple-converted-space"/>
          <w:i/>
          <w:iCs/>
          <w:color w:val="000000"/>
        </w:rPr>
        <w:t> </w:t>
      </w:r>
      <w:r w:rsidRPr="00D4429E">
        <w:rPr>
          <w:rStyle w:val="c0"/>
          <w:color w:val="000000"/>
        </w:rPr>
        <w:t>Верёвки выкладываются на кубы так, чтобы они могли легко упасть, если их задеть при прыжке. Упавшую верёвку снова кладут на место. Играющие (лягушки) должны равномерно располагаться по болоту. Через верёвки лягушки могут только перепрыгивать.</w:t>
      </w:r>
    </w:p>
    <w:p w:rsidR="001942AB" w:rsidRPr="00A97614" w:rsidRDefault="001942AB" w:rsidP="001942AB">
      <w:pPr>
        <w:pStyle w:val="a7"/>
        <w:shd w:val="clear" w:color="auto" w:fill="FFFFFF"/>
        <w:spacing w:before="0" w:after="0" w:afterAutospacing="0"/>
        <w:jc w:val="both"/>
        <w:rPr>
          <w:rStyle w:val="font21"/>
          <w:b/>
          <w:bCs/>
          <w:color w:val="000000"/>
        </w:rPr>
      </w:pPr>
      <w:r>
        <w:rPr>
          <w:rStyle w:val="font21"/>
          <w:b/>
          <w:bCs/>
          <w:color w:val="000000"/>
        </w:rPr>
        <w:t>«Пустое место»</w:t>
      </w:r>
    </w:p>
    <w:p w:rsidR="001942AB" w:rsidRPr="00CC6AC2" w:rsidRDefault="001942AB" w:rsidP="001942AB">
      <w:pPr>
        <w:pStyle w:val="a7"/>
        <w:shd w:val="clear" w:color="auto" w:fill="FFFFFF"/>
        <w:spacing w:before="0" w:after="0" w:afterAutospacing="0"/>
        <w:jc w:val="both"/>
        <w:rPr>
          <w:bCs/>
          <w:color w:val="000000"/>
        </w:rPr>
      </w:pPr>
      <w:r>
        <w:rPr>
          <w:rStyle w:val="font21"/>
          <w:bCs/>
          <w:color w:val="000000"/>
        </w:rPr>
        <w:t xml:space="preserve">В  </w:t>
      </w:r>
      <w:r w:rsidRPr="00463CA7">
        <w:rPr>
          <w:rStyle w:val="font16"/>
          <w:color w:val="000000"/>
        </w:rPr>
        <w:t xml:space="preserve"> этой игре должны участвовать не менее 10 человек.</w:t>
      </w:r>
      <w:r>
        <w:rPr>
          <w:color w:val="000000"/>
        </w:rPr>
        <w:t xml:space="preserve"> </w:t>
      </w:r>
      <w:r w:rsidRPr="00463CA7">
        <w:rPr>
          <w:rStyle w:val="font16"/>
          <w:color w:val="000000"/>
        </w:rPr>
        <w:t>Путем жеребьевки выбирается ведущий, остальные игроки становятся в круг, взявшись за руки.</w:t>
      </w:r>
      <w:r>
        <w:rPr>
          <w:color w:val="000000"/>
        </w:rPr>
        <w:t xml:space="preserve"> </w:t>
      </w:r>
      <w:r w:rsidRPr="00463CA7">
        <w:rPr>
          <w:rStyle w:val="font16"/>
          <w:color w:val="000000"/>
        </w:rPr>
        <w:t>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w:t>
      </w:r>
      <w:r>
        <w:rPr>
          <w:color w:val="000000"/>
        </w:rPr>
        <w:t xml:space="preserve"> </w:t>
      </w:r>
      <w:r w:rsidRPr="00463CA7">
        <w:rPr>
          <w:rStyle w:val="font16"/>
          <w:color w:val="000000"/>
        </w:rPr>
        <w:t xml:space="preserve">Важно первым занять пустое место. В круге остается игрок, занявший пустое место первым и успевший взяться за руки с соседями. </w:t>
      </w:r>
      <w:proofErr w:type="gramStart"/>
      <w:r w:rsidRPr="00463CA7">
        <w:rPr>
          <w:rStyle w:val="font16"/>
          <w:color w:val="000000"/>
        </w:rPr>
        <w:t>Опоздавший</w:t>
      </w:r>
      <w:proofErr w:type="gramEnd"/>
      <w:r w:rsidRPr="00463CA7">
        <w:rPr>
          <w:rStyle w:val="font16"/>
          <w:color w:val="000000"/>
        </w:rPr>
        <w:t xml:space="preserve"> становится водящим.</w:t>
      </w:r>
      <w:r>
        <w:rPr>
          <w:color w:val="000000"/>
        </w:rPr>
        <w:t xml:space="preserve"> </w:t>
      </w:r>
      <w:r w:rsidRPr="00463CA7">
        <w:rPr>
          <w:rStyle w:val="font16"/>
          <w:color w:val="000000"/>
        </w:rPr>
        <w:t xml:space="preserve">Необходимо помнить о следующих </w:t>
      </w:r>
      <w:proofErr w:type="spellStart"/>
      <w:r w:rsidRPr="00463CA7">
        <w:rPr>
          <w:rStyle w:val="font16"/>
          <w:color w:val="000000"/>
        </w:rPr>
        <w:t>правилах</w:t>
      </w:r>
      <w:proofErr w:type="gramStart"/>
      <w:r w:rsidRPr="00463CA7">
        <w:rPr>
          <w:rStyle w:val="font16"/>
          <w:color w:val="000000"/>
        </w:rPr>
        <w:t>:в</w:t>
      </w:r>
      <w:proofErr w:type="gramEnd"/>
      <w:r w:rsidRPr="00463CA7">
        <w:rPr>
          <w:rStyle w:val="font16"/>
          <w:color w:val="000000"/>
        </w:rPr>
        <w:t>одящий</w:t>
      </w:r>
      <w:proofErr w:type="spellEnd"/>
      <w:r w:rsidRPr="00463CA7">
        <w:rPr>
          <w:rStyle w:val="font16"/>
          <w:color w:val="000000"/>
        </w:rPr>
        <w:t xml:space="preserve"> ходит шагом до тех пор, пока не «вызовет» кого-то ударом по плечу;</w:t>
      </w:r>
      <w:r>
        <w:rPr>
          <w:rStyle w:val="font16"/>
          <w:color w:val="000000"/>
        </w:rPr>
        <w:t xml:space="preserve"> </w:t>
      </w:r>
      <w:r w:rsidRPr="00463CA7">
        <w:rPr>
          <w:rStyle w:val="font16"/>
          <w:color w:val="000000"/>
        </w:rPr>
        <w:t>во время бега запрещено касаться участников, стоящих в круге;</w:t>
      </w:r>
    </w:p>
    <w:p w:rsidR="001942AB" w:rsidRDefault="001942AB" w:rsidP="001942AB">
      <w:pPr>
        <w:shd w:val="clear" w:color="auto" w:fill="FFFFFF"/>
        <w:jc w:val="both"/>
        <w:rPr>
          <w:rStyle w:val="font16"/>
          <w:color w:val="000000"/>
        </w:rPr>
      </w:pPr>
      <w:r w:rsidRPr="00463CA7">
        <w:rPr>
          <w:rStyle w:val="font16"/>
          <w:color w:val="000000"/>
        </w:rPr>
        <w:t>если ведущий прибегает на пустое место вторым, в следующий раз он не имеет права вызывать на состязание того же участника.</w:t>
      </w:r>
    </w:p>
    <w:p w:rsidR="001942AB" w:rsidRPr="00CF1D90" w:rsidRDefault="001942AB" w:rsidP="001942AB">
      <w:pPr>
        <w:pStyle w:val="a7"/>
        <w:shd w:val="clear" w:color="auto" w:fill="FFFFFF"/>
        <w:spacing w:before="0" w:after="0" w:afterAutospacing="0"/>
        <w:jc w:val="both"/>
        <w:rPr>
          <w:rStyle w:val="font20"/>
          <w:b/>
          <w:bCs/>
          <w:smallCaps/>
          <w:color w:val="000000"/>
        </w:rPr>
      </w:pPr>
      <w:r>
        <w:rPr>
          <w:b/>
        </w:rPr>
        <w:t xml:space="preserve"> «Волки и овцы»</w:t>
      </w:r>
    </w:p>
    <w:p w:rsidR="001942AB" w:rsidRDefault="001942AB" w:rsidP="001942AB">
      <w:pPr>
        <w:shd w:val="clear" w:color="auto" w:fill="FFFFFF"/>
        <w:jc w:val="both"/>
        <w:rPr>
          <w:rStyle w:val="font16"/>
          <w:color w:val="000000"/>
        </w:rPr>
      </w:pPr>
      <w:r w:rsidRPr="00463CA7">
        <w:rPr>
          <w:rStyle w:val="font16"/>
          <w:color w:val="000000"/>
        </w:rPr>
        <w:t>Выбирают ведущего — «волка». Остальные игроки — «овцы».</w:t>
      </w:r>
      <w:r>
        <w:t xml:space="preserve"> </w:t>
      </w:r>
      <w:r w:rsidRPr="00463CA7">
        <w:rPr>
          <w:rStyle w:val="font16"/>
          <w:color w:val="000000"/>
        </w:rPr>
        <w:t>«Овцы» отворачиваются и закрывают глаза, в это время «волк» прячется. Как только «волк» спрячется, он должен крикнуть: «Пора!»</w:t>
      </w:r>
      <w:r>
        <w:t xml:space="preserve"> </w:t>
      </w:r>
      <w:r w:rsidRPr="00463CA7">
        <w:rPr>
          <w:rStyle w:val="font16"/>
          <w:color w:val="000000"/>
        </w:rPr>
        <w:t>«Овцы» начинают повсюду искать «волка». «Овца», заметившая его, кричит: «Осторожно!</w:t>
      </w:r>
      <w:r>
        <w:t xml:space="preserve"> </w:t>
      </w:r>
      <w:r w:rsidRPr="00463CA7">
        <w:rPr>
          <w:rStyle w:val="font16"/>
          <w:color w:val="000000"/>
        </w:rPr>
        <w:t>Волк!», и все «овцы» бросаются врассыпную. Задача «волка» — догнать какую-нибудь «овцу». Пойманная «овца» становится «волком».</w:t>
      </w:r>
    </w:p>
    <w:p w:rsidR="001942AB" w:rsidRDefault="001942AB" w:rsidP="001942AB">
      <w:pPr>
        <w:pStyle w:val="c5c4"/>
        <w:spacing w:before="0" w:beforeAutospacing="0" w:after="0" w:afterAutospacing="0"/>
        <w:rPr>
          <w:rStyle w:val="c0"/>
          <w:color w:val="000000"/>
        </w:rPr>
      </w:pPr>
    </w:p>
    <w:p w:rsidR="001942AB" w:rsidRDefault="001942AB" w:rsidP="001942AB">
      <w:pPr>
        <w:pStyle w:val="3"/>
        <w:spacing w:before="0" w:after="0" w:line="240" w:lineRule="auto"/>
        <w:rPr>
          <w:rStyle w:val="c0"/>
          <w:rFonts w:ascii="Times New Roman" w:hAnsi="Times New Roman" w:cs="Times New Roman"/>
          <w:sz w:val="24"/>
          <w:szCs w:val="24"/>
        </w:rPr>
      </w:pPr>
      <w:r w:rsidRPr="00157694">
        <w:rPr>
          <w:rStyle w:val="c0"/>
          <w:rFonts w:ascii="Times New Roman" w:hAnsi="Times New Roman" w:cs="Times New Roman"/>
          <w:sz w:val="24"/>
          <w:szCs w:val="24"/>
        </w:rPr>
        <w:t>«</w:t>
      </w:r>
      <w:r w:rsidRPr="00D87E09">
        <w:rPr>
          <w:rStyle w:val="c0"/>
          <w:rFonts w:ascii="Times New Roman" w:hAnsi="Times New Roman" w:cs="Times New Roman"/>
          <w:sz w:val="24"/>
          <w:szCs w:val="24"/>
        </w:rPr>
        <w:t>Рыбки»</w:t>
      </w:r>
    </w:p>
    <w:p w:rsidR="001942AB" w:rsidRPr="007F3D41" w:rsidRDefault="001942AB" w:rsidP="001942AB">
      <w:pPr>
        <w:pStyle w:val="c5c4"/>
        <w:spacing w:before="0" w:beforeAutospacing="0" w:after="0" w:afterAutospacing="0"/>
        <w:rPr>
          <w:color w:val="000000"/>
        </w:rPr>
      </w:pPr>
      <w:r w:rsidRPr="007F3D41">
        <w:rPr>
          <w:rStyle w:val="c0"/>
          <w:color w:val="000000"/>
        </w:rPr>
        <w:t xml:space="preserve">Игра напоминает салки, но у нее есть интересная особенность. Участники игры привязывают к поясу полутораметровую нитку с короткой палочкой (рыбкой) на конце. Задача играющих – наловить побольше рыбок, т. е. оборвать побольше волочащихся по земле палочек, наступая на них и, сохранить </w:t>
      </w:r>
      <w:proofErr w:type="gramStart"/>
      <w:r w:rsidRPr="007F3D41">
        <w:rPr>
          <w:rStyle w:val="c0"/>
          <w:color w:val="000000"/>
        </w:rPr>
        <w:t>свою</w:t>
      </w:r>
      <w:proofErr w:type="gramEnd"/>
      <w:r w:rsidRPr="007F3D41">
        <w:rPr>
          <w:rStyle w:val="c0"/>
          <w:color w:val="000000"/>
        </w:rPr>
        <w:t>. Игрок, потерявший рыбку, выбывает из игры.</w:t>
      </w:r>
    </w:p>
    <w:p w:rsidR="001942AB" w:rsidRPr="007F3D41" w:rsidRDefault="001942AB" w:rsidP="001942AB">
      <w:pPr>
        <w:pStyle w:val="c5c4"/>
        <w:spacing w:before="0" w:beforeAutospacing="0" w:after="0" w:afterAutospacing="0"/>
        <w:rPr>
          <w:color w:val="000000"/>
        </w:rPr>
      </w:pPr>
      <w:r w:rsidRPr="007F3D41">
        <w:rPr>
          <w:rStyle w:val="c0"/>
          <w:color w:val="000000"/>
        </w:rPr>
        <w:lastRenderedPageBreak/>
        <w:t xml:space="preserve">Побеждает тот, кто сумел собрать большее количество рыбок, сохранив </w:t>
      </w:r>
      <w:proofErr w:type="gramStart"/>
      <w:r w:rsidRPr="007F3D41">
        <w:rPr>
          <w:rStyle w:val="c0"/>
          <w:color w:val="000000"/>
        </w:rPr>
        <w:t>свою</w:t>
      </w:r>
      <w:proofErr w:type="gramEnd"/>
      <w:r w:rsidRPr="007F3D41">
        <w:rPr>
          <w:rStyle w:val="c0"/>
          <w:color w:val="000000"/>
        </w:rPr>
        <w:t>.</w:t>
      </w:r>
    </w:p>
    <w:p w:rsidR="001942AB" w:rsidRDefault="001942AB" w:rsidP="001942AB">
      <w:pPr>
        <w:pStyle w:val="c5c4"/>
        <w:spacing w:before="0" w:beforeAutospacing="0" w:after="0" w:afterAutospacing="0"/>
        <w:rPr>
          <w:color w:val="000000"/>
        </w:rPr>
      </w:pPr>
    </w:p>
    <w:p w:rsidR="001942AB" w:rsidRDefault="001942AB" w:rsidP="001942AB">
      <w:pPr>
        <w:rPr>
          <w:b/>
        </w:rPr>
      </w:pPr>
      <w:r w:rsidRPr="002B3CCC">
        <w:rPr>
          <w:b/>
        </w:rPr>
        <w:t>«Без пары»</w:t>
      </w:r>
    </w:p>
    <w:p w:rsidR="001942AB" w:rsidRDefault="001942AB" w:rsidP="001942AB">
      <w:pPr>
        <w:pStyle w:val="c5c4"/>
        <w:spacing w:before="0" w:beforeAutospacing="0" w:after="0" w:afterAutospacing="0"/>
      </w:pPr>
      <w:r w:rsidRPr="00C4141A">
        <w:t xml:space="preserve">Взявшись за </w:t>
      </w:r>
      <w:proofErr w:type="gramStart"/>
      <w:r w:rsidRPr="00C4141A">
        <w:t>руки</w:t>
      </w:r>
      <w:proofErr w:type="gramEnd"/>
      <w:r w:rsidRPr="00C4141A">
        <w:t xml:space="preserve">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w:t>
      </w:r>
      <w:proofErr w:type="spellStart"/>
      <w:r w:rsidRPr="00C4141A">
        <w:t>тд</w:t>
      </w:r>
      <w:proofErr w:type="spellEnd"/>
      <w:r w:rsidRPr="00C4141A">
        <w:t>.</w:t>
      </w:r>
    </w:p>
    <w:p w:rsidR="001942AB" w:rsidRDefault="001942AB" w:rsidP="001942AB">
      <w:pPr>
        <w:pStyle w:val="c5c4"/>
        <w:spacing w:before="0" w:beforeAutospacing="0" w:after="0" w:afterAutospacing="0"/>
      </w:pPr>
    </w:p>
    <w:p w:rsidR="001942AB" w:rsidRPr="00A048C7" w:rsidRDefault="001942AB" w:rsidP="001942AB">
      <w:pPr>
        <w:rPr>
          <w:rFonts w:ascii="Calibri" w:hAnsi="Calibri"/>
          <w:color w:val="000000"/>
        </w:rPr>
      </w:pPr>
      <w:r w:rsidRPr="00B84C8E">
        <w:rPr>
          <w:b/>
          <w:bCs/>
          <w:iCs/>
          <w:color w:val="000000"/>
        </w:rPr>
        <w:t>«Мы веселые ребята»</w:t>
      </w:r>
    </w:p>
    <w:p w:rsidR="001942AB" w:rsidRPr="00A048C7" w:rsidRDefault="001942AB" w:rsidP="001942AB">
      <w:pPr>
        <w:rPr>
          <w:rFonts w:ascii="Calibri" w:hAnsi="Calibri"/>
          <w:color w:val="000000"/>
        </w:rPr>
      </w:pPr>
      <w:r w:rsidRPr="00A048C7">
        <w:rPr>
          <w:color w:val="000000"/>
        </w:rPr>
        <w:t>           </w:t>
      </w:r>
    </w:p>
    <w:p w:rsidR="001942AB" w:rsidRPr="00A048C7" w:rsidRDefault="001942AB" w:rsidP="001942AB">
      <w:pPr>
        <w:jc w:val="both"/>
        <w:rPr>
          <w:rFonts w:ascii="Calibri" w:hAnsi="Calibri"/>
          <w:color w:val="000000"/>
        </w:rPr>
      </w:pPr>
      <w:r w:rsidRPr="00A048C7">
        <w:rPr>
          <w:color w:val="000000"/>
        </w:rPr>
        <w:t>Участники делятся на две команды. Одна команда играет роль</w:t>
      </w:r>
      <w:r>
        <w:rPr>
          <w:color w:val="000000"/>
        </w:rPr>
        <w:t xml:space="preserve"> </w:t>
      </w:r>
      <w:r w:rsidRPr="00A048C7">
        <w:rPr>
          <w:b/>
          <w:bCs/>
          <w:i/>
          <w:iCs/>
          <w:color w:val="000000"/>
        </w:rPr>
        <w:t>догоняющих</w:t>
      </w:r>
      <w:r w:rsidRPr="00A048C7">
        <w:rPr>
          <w:color w:val="000000"/>
        </w:rPr>
        <w:t>, вторая – </w:t>
      </w:r>
      <w:r w:rsidRPr="00A048C7">
        <w:rPr>
          <w:b/>
          <w:bCs/>
          <w:i/>
          <w:iCs/>
          <w:color w:val="000000"/>
        </w:rPr>
        <w:t>убегающих</w:t>
      </w:r>
      <w:r w:rsidRPr="00A048C7">
        <w:rPr>
          <w:color w:val="000000"/>
        </w:rPr>
        <w:t xml:space="preserve">. </w:t>
      </w:r>
      <w:proofErr w:type="gramStart"/>
      <w:r w:rsidRPr="00A048C7">
        <w:rPr>
          <w:color w:val="000000"/>
        </w:rPr>
        <w:t>Команды играющих выстраиваются в линию на разных концах игрового поля.</w:t>
      </w:r>
      <w:proofErr w:type="gramEnd"/>
      <w:r w:rsidRPr="00A048C7">
        <w:rPr>
          <w:color w:val="000000"/>
        </w:rPr>
        <w:t xml:space="preserve"> По команде обе команды начинают двигаться навстречу друг к другу, говоря: «</w:t>
      </w:r>
      <w:r w:rsidRPr="00A048C7">
        <w:rPr>
          <w:i/>
          <w:iCs/>
          <w:color w:val="000000"/>
        </w:rPr>
        <w:t xml:space="preserve">Мы веселые ребята, </w:t>
      </w:r>
      <w:proofErr w:type="gramStart"/>
      <w:r w:rsidRPr="00A048C7">
        <w:rPr>
          <w:i/>
          <w:iCs/>
          <w:color w:val="000000"/>
        </w:rPr>
        <w:t>любим</w:t>
      </w:r>
      <w:proofErr w:type="gramEnd"/>
      <w:r w:rsidRPr="00A048C7">
        <w:rPr>
          <w:i/>
          <w:iCs/>
          <w:color w:val="000000"/>
        </w:rPr>
        <w:t xml:space="preserve"> бегать и играть, но попробуй нас догнать!»</w:t>
      </w:r>
      <w:r w:rsidRPr="00A048C7">
        <w:rPr>
          <w:color w:val="000000"/>
        </w:rPr>
        <w:t xml:space="preserve"> Как только кончат произносить слова, команда </w:t>
      </w:r>
      <w:proofErr w:type="gramStart"/>
      <w:r w:rsidRPr="00A048C7">
        <w:rPr>
          <w:color w:val="000000"/>
        </w:rPr>
        <w:t>догоняющих</w:t>
      </w:r>
      <w:proofErr w:type="gramEnd"/>
      <w:r w:rsidRPr="00A048C7">
        <w:rPr>
          <w:color w:val="000000"/>
        </w:rPr>
        <w:t xml:space="preserve"> ловит команду убегающих. </w:t>
      </w:r>
      <w:proofErr w:type="gramStart"/>
      <w:r w:rsidRPr="00A048C7">
        <w:rPr>
          <w:color w:val="000000"/>
        </w:rPr>
        <w:t>Пойманных</w:t>
      </w:r>
      <w:proofErr w:type="gramEnd"/>
      <w:r w:rsidRPr="00A048C7">
        <w:rPr>
          <w:color w:val="000000"/>
        </w:rPr>
        <w:t xml:space="preserve"> приводят к ведущему и считают. Команды меняются ролями. Победители определяются по количеству </w:t>
      </w:r>
      <w:proofErr w:type="gramStart"/>
      <w:r w:rsidRPr="00A048C7">
        <w:rPr>
          <w:color w:val="000000"/>
        </w:rPr>
        <w:t>пойманных</w:t>
      </w:r>
      <w:proofErr w:type="gramEnd"/>
      <w:r w:rsidRPr="00A048C7">
        <w:rPr>
          <w:color w:val="000000"/>
        </w:rPr>
        <w:t>. Догоняющие могут ловить противников до тех пор, пока они не забегут за свою линию.</w:t>
      </w:r>
    </w:p>
    <w:p w:rsidR="001942AB" w:rsidRDefault="001942AB" w:rsidP="001942AB">
      <w:pPr>
        <w:pStyle w:val="c5c4"/>
        <w:spacing w:before="0" w:beforeAutospacing="0" w:after="0" w:afterAutospacing="0"/>
      </w:pPr>
    </w:p>
    <w:p w:rsidR="001942AB" w:rsidRPr="00B84C8E" w:rsidRDefault="001942AB" w:rsidP="001942AB">
      <w:pPr>
        <w:shd w:val="clear" w:color="auto" w:fill="FFFFFF"/>
        <w:spacing w:before="225" w:after="225"/>
        <w:rPr>
          <w:b/>
          <w:color w:val="333333"/>
        </w:rPr>
      </w:pPr>
      <w:r w:rsidRPr="00B84C8E">
        <w:rPr>
          <w:b/>
          <w:color w:val="333333"/>
        </w:rPr>
        <w:t>«Третий лишний»</w:t>
      </w:r>
    </w:p>
    <w:p w:rsidR="001942AB" w:rsidRPr="00B84C8E" w:rsidRDefault="001942AB" w:rsidP="001942AB">
      <w:pPr>
        <w:shd w:val="clear" w:color="auto" w:fill="FFFFFF"/>
        <w:spacing w:before="225" w:after="225"/>
        <w:rPr>
          <w:color w:val="333333"/>
        </w:rPr>
      </w:pPr>
      <w:r w:rsidRPr="00B84C8E">
        <w:rPr>
          <w:color w:val="333333"/>
        </w:rPr>
        <w:t xml:space="preserve">Дети делятся на пары, </w:t>
      </w:r>
      <w:proofErr w:type="gramStart"/>
      <w:r w:rsidRPr="00B84C8E">
        <w:rPr>
          <w:color w:val="333333"/>
        </w:rPr>
        <w:t>вставая в затылок друг за</w:t>
      </w:r>
      <w:proofErr w:type="gramEnd"/>
      <w:r w:rsidRPr="00B84C8E">
        <w:rPr>
          <w:color w:val="333333"/>
        </w:rPr>
        <w:t xml:space="preserve"> другом, образуя при этом большой круг. Двое водящих остаются вне круга, и по команде инструктора: «Беги! » один догоняет другого, бегая по кругу за всеми стоящими парами. При этом убегающий может в любое время встать вперед, какой-нибудь пары, а третий в этой паре убегает от </w:t>
      </w:r>
      <w:proofErr w:type="gramStart"/>
      <w:r w:rsidRPr="00B84C8E">
        <w:rPr>
          <w:color w:val="333333"/>
        </w:rPr>
        <w:t>ловящего</w:t>
      </w:r>
      <w:proofErr w:type="gramEnd"/>
      <w:r w:rsidRPr="00B84C8E">
        <w:rPr>
          <w:color w:val="333333"/>
        </w:rPr>
        <w:t xml:space="preserve">. Если </w:t>
      </w:r>
      <w:proofErr w:type="gramStart"/>
      <w:r w:rsidRPr="00B84C8E">
        <w:rPr>
          <w:color w:val="333333"/>
        </w:rPr>
        <w:t>догоняющий</w:t>
      </w:r>
      <w:proofErr w:type="gramEnd"/>
      <w:r w:rsidRPr="00B84C8E">
        <w:rPr>
          <w:color w:val="333333"/>
        </w:rPr>
        <w:t xml:space="preserve"> поймает убегающего, то они меняются ролями.</w:t>
      </w:r>
    </w:p>
    <w:p w:rsidR="001942AB" w:rsidRPr="00A14FC9" w:rsidRDefault="001942AB" w:rsidP="001942AB">
      <w:pPr>
        <w:shd w:val="clear" w:color="auto" w:fill="FFFFFF"/>
        <w:rPr>
          <w:b/>
          <w:color w:val="333333"/>
        </w:rPr>
      </w:pPr>
      <w:r w:rsidRPr="00A14FC9">
        <w:rPr>
          <w:b/>
          <w:color w:val="333333"/>
        </w:rPr>
        <w:t>«Овощи и фрукты»</w:t>
      </w:r>
    </w:p>
    <w:p w:rsidR="001942AB" w:rsidRPr="00A14FC9" w:rsidRDefault="001942AB" w:rsidP="001942AB">
      <w:pPr>
        <w:shd w:val="clear" w:color="auto" w:fill="FFFFFF"/>
        <w:rPr>
          <w:color w:val="333333"/>
        </w:rPr>
      </w:pPr>
      <w:r w:rsidRPr="00A14FC9">
        <w:rPr>
          <w:color w:val="333333"/>
        </w:rPr>
        <w:t>Дети стоят по кругу или в шеренге. В центре круга или перед шеренгой стоит инструктор с большим мячом в руках. Эту игру может вести также кто-нибудь из детей. Водящий бросает мяч, называя овощ или фрукт, например:</w:t>
      </w:r>
    </w:p>
    <w:p w:rsidR="001942AB" w:rsidRPr="00A14FC9" w:rsidRDefault="001942AB" w:rsidP="001942AB">
      <w:pPr>
        <w:shd w:val="clear" w:color="auto" w:fill="FFFFFF"/>
        <w:rPr>
          <w:color w:val="333333"/>
        </w:rPr>
      </w:pPr>
      <w:r w:rsidRPr="00A14FC9">
        <w:rPr>
          <w:color w:val="333333"/>
        </w:rPr>
        <w:t>Инструктор по физкультуре: Морковь.</w:t>
      </w:r>
    </w:p>
    <w:p w:rsidR="001942AB" w:rsidRPr="00A14FC9" w:rsidRDefault="001942AB" w:rsidP="001942AB">
      <w:pPr>
        <w:shd w:val="clear" w:color="auto" w:fill="FFFFFF"/>
        <w:rPr>
          <w:color w:val="333333"/>
        </w:rPr>
      </w:pPr>
      <w:r w:rsidRPr="00A14FC9">
        <w:rPr>
          <w:color w:val="333333"/>
        </w:rPr>
        <w:t>Ребенок: Овощ (ловит мяч и бросает обратно)</w:t>
      </w:r>
      <w:proofErr w:type="gramStart"/>
      <w:r w:rsidRPr="00A14FC9">
        <w:rPr>
          <w:color w:val="333333"/>
        </w:rPr>
        <w:t xml:space="preserve"> .</w:t>
      </w:r>
      <w:proofErr w:type="gramEnd"/>
    </w:p>
    <w:p w:rsidR="001942AB" w:rsidRPr="00A14FC9" w:rsidRDefault="001942AB" w:rsidP="001942AB">
      <w:pPr>
        <w:shd w:val="clear" w:color="auto" w:fill="FFFFFF"/>
        <w:rPr>
          <w:color w:val="333333"/>
        </w:rPr>
      </w:pPr>
      <w:r w:rsidRPr="00A14FC9">
        <w:rPr>
          <w:color w:val="333333"/>
        </w:rPr>
        <w:t>Инструктор по физкультуре: Капуста.</w:t>
      </w:r>
    </w:p>
    <w:p w:rsidR="001942AB" w:rsidRPr="00A14FC9" w:rsidRDefault="001942AB" w:rsidP="001942AB">
      <w:pPr>
        <w:shd w:val="clear" w:color="auto" w:fill="FFFFFF"/>
        <w:rPr>
          <w:color w:val="333333"/>
        </w:rPr>
      </w:pPr>
      <w:r w:rsidRPr="00A14FC9">
        <w:rPr>
          <w:color w:val="333333"/>
        </w:rPr>
        <w:t>Ребенок: Овощ (ловит мяч и бросает обратно)</w:t>
      </w:r>
      <w:proofErr w:type="gramStart"/>
      <w:r w:rsidRPr="00A14FC9">
        <w:rPr>
          <w:color w:val="333333"/>
        </w:rPr>
        <w:t xml:space="preserve"> .</w:t>
      </w:r>
      <w:proofErr w:type="gramEnd"/>
    </w:p>
    <w:p w:rsidR="001942AB" w:rsidRPr="00A14FC9" w:rsidRDefault="001942AB" w:rsidP="001942AB">
      <w:pPr>
        <w:shd w:val="clear" w:color="auto" w:fill="FFFFFF"/>
        <w:rPr>
          <w:color w:val="333333"/>
        </w:rPr>
      </w:pPr>
      <w:r w:rsidRPr="00A14FC9">
        <w:rPr>
          <w:color w:val="333333"/>
        </w:rPr>
        <w:t>Инструктор по физкультуре: Апельсин.</w:t>
      </w:r>
    </w:p>
    <w:p w:rsidR="001942AB" w:rsidRPr="00A14FC9" w:rsidRDefault="001942AB" w:rsidP="001942AB">
      <w:pPr>
        <w:shd w:val="clear" w:color="auto" w:fill="FFFFFF"/>
        <w:rPr>
          <w:color w:val="333333"/>
        </w:rPr>
      </w:pPr>
      <w:r w:rsidRPr="00A14FC9">
        <w:rPr>
          <w:color w:val="333333"/>
        </w:rPr>
        <w:t>Ребенок: Фрукт (ловит мяч и бросает обратно)</w:t>
      </w:r>
      <w:proofErr w:type="gramStart"/>
      <w:r w:rsidRPr="00A14FC9">
        <w:rPr>
          <w:color w:val="333333"/>
        </w:rPr>
        <w:t xml:space="preserve"> .</w:t>
      </w:r>
      <w:proofErr w:type="gramEnd"/>
    </w:p>
    <w:p w:rsidR="001942AB" w:rsidRPr="00A14FC9" w:rsidRDefault="001942AB" w:rsidP="001942AB">
      <w:pPr>
        <w:shd w:val="clear" w:color="auto" w:fill="FFFFFF"/>
        <w:rPr>
          <w:color w:val="333333"/>
        </w:rPr>
      </w:pPr>
      <w:r w:rsidRPr="00A14FC9">
        <w:rPr>
          <w:color w:val="333333"/>
        </w:rPr>
        <w:t>Инструктор по физкультуре: Виноград.</w:t>
      </w:r>
    </w:p>
    <w:p w:rsidR="001942AB" w:rsidRPr="00A14FC9" w:rsidRDefault="001942AB" w:rsidP="001942AB">
      <w:pPr>
        <w:shd w:val="clear" w:color="auto" w:fill="FFFFFF"/>
        <w:rPr>
          <w:color w:val="333333"/>
        </w:rPr>
      </w:pPr>
      <w:r w:rsidRPr="00A14FC9">
        <w:rPr>
          <w:color w:val="333333"/>
        </w:rPr>
        <w:t>Ребенок: Фрукт (ловит мяч и бросает обратно)</w:t>
      </w:r>
      <w:proofErr w:type="gramStart"/>
      <w:r w:rsidRPr="00A14FC9">
        <w:rPr>
          <w:color w:val="333333"/>
        </w:rPr>
        <w:t xml:space="preserve"> .</w:t>
      </w:r>
      <w:proofErr w:type="gramEnd"/>
    </w:p>
    <w:p w:rsidR="001942AB" w:rsidRPr="00A14FC9" w:rsidRDefault="001942AB" w:rsidP="001942AB">
      <w:pPr>
        <w:shd w:val="clear" w:color="auto" w:fill="FFFFFF"/>
        <w:rPr>
          <w:color w:val="333333"/>
        </w:rPr>
      </w:pPr>
      <w:r w:rsidRPr="00A14FC9">
        <w:rPr>
          <w:color w:val="333333"/>
        </w:rPr>
        <w:t>Инструктор по физкультуре: Ананас.</w:t>
      </w:r>
    </w:p>
    <w:p w:rsidR="001942AB" w:rsidRPr="00A14FC9" w:rsidRDefault="001942AB" w:rsidP="001942AB">
      <w:pPr>
        <w:shd w:val="clear" w:color="auto" w:fill="FFFFFF"/>
        <w:rPr>
          <w:color w:val="333333"/>
        </w:rPr>
      </w:pPr>
      <w:r w:rsidRPr="00A14FC9">
        <w:rPr>
          <w:color w:val="333333"/>
        </w:rPr>
        <w:t>Ребенок: Фрукт (ловит мяч и бросает обратно)</w:t>
      </w:r>
      <w:proofErr w:type="gramStart"/>
      <w:r w:rsidRPr="00A14FC9">
        <w:rPr>
          <w:color w:val="333333"/>
        </w:rPr>
        <w:t xml:space="preserve"> .</w:t>
      </w:r>
      <w:proofErr w:type="gramEnd"/>
    </w:p>
    <w:p w:rsidR="001942AB" w:rsidRPr="00A14FC9" w:rsidRDefault="001942AB" w:rsidP="001942AB">
      <w:pPr>
        <w:shd w:val="clear" w:color="auto" w:fill="FFFFFF"/>
        <w:rPr>
          <w:color w:val="333333"/>
        </w:rPr>
      </w:pPr>
      <w:r w:rsidRPr="00A14FC9">
        <w:rPr>
          <w:color w:val="333333"/>
        </w:rPr>
        <w:t>Инструктор по физкультуре: Огурцы.</w:t>
      </w:r>
    </w:p>
    <w:p w:rsidR="001942AB" w:rsidRPr="00A14FC9" w:rsidRDefault="001942AB" w:rsidP="001942AB">
      <w:pPr>
        <w:shd w:val="clear" w:color="auto" w:fill="FFFFFF"/>
        <w:rPr>
          <w:color w:val="333333"/>
        </w:rPr>
      </w:pPr>
      <w:r w:rsidRPr="00A14FC9">
        <w:rPr>
          <w:color w:val="333333"/>
        </w:rPr>
        <w:t>Ребенок: Овощи (ловит мяч и бросает обратно)</w:t>
      </w:r>
      <w:proofErr w:type="gramStart"/>
      <w:r w:rsidRPr="00A14FC9">
        <w:rPr>
          <w:color w:val="333333"/>
        </w:rPr>
        <w:t xml:space="preserve"> .</w:t>
      </w:r>
      <w:proofErr w:type="gramEnd"/>
    </w:p>
    <w:p w:rsidR="001942AB" w:rsidRPr="00A14FC9" w:rsidRDefault="001942AB" w:rsidP="001942AB">
      <w:pPr>
        <w:shd w:val="clear" w:color="auto" w:fill="FFFFFF"/>
        <w:rPr>
          <w:color w:val="333333"/>
        </w:rPr>
      </w:pPr>
      <w:r w:rsidRPr="00A14FC9">
        <w:rPr>
          <w:color w:val="333333"/>
        </w:rPr>
        <w:t>Инструктор по физкультуре: Картофель.</w:t>
      </w:r>
    </w:p>
    <w:p w:rsidR="001942AB" w:rsidRPr="00A14FC9" w:rsidRDefault="001942AB" w:rsidP="001942AB">
      <w:pPr>
        <w:shd w:val="clear" w:color="auto" w:fill="FFFFFF"/>
        <w:rPr>
          <w:color w:val="333333"/>
        </w:rPr>
      </w:pPr>
      <w:r w:rsidRPr="00A14FC9">
        <w:rPr>
          <w:color w:val="333333"/>
        </w:rPr>
        <w:t>Ребенок: Овощ (ловит мяч и бросает обратно)</w:t>
      </w:r>
      <w:proofErr w:type="gramStart"/>
      <w:r w:rsidRPr="00A14FC9">
        <w:rPr>
          <w:color w:val="333333"/>
        </w:rPr>
        <w:t xml:space="preserve"> .</w:t>
      </w:r>
      <w:proofErr w:type="gramEnd"/>
    </w:p>
    <w:p w:rsidR="001942AB" w:rsidRPr="00A14FC9" w:rsidRDefault="001942AB" w:rsidP="001942AB">
      <w:pPr>
        <w:shd w:val="clear" w:color="auto" w:fill="FFFFFF"/>
        <w:rPr>
          <w:color w:val="333333"/>
        </w:rPr>
      </w:pPr>
      <w:r w:rsidRPr="00A14FC9">
        <w:rPr>
          <w:color w:val="333333"/>
        </w:rPr>
        <w:t>Инструктор по физкультуре: Груша.</w:t>
      </w:r>
    </w:p>
    <w:p w:rsidR="001942AB" w:rsidRPr="00A14FC9" w:rsidRDefault="001942AB" w:rsidP="001942AB">
      <w:pPr>
        <w:shd w:val="clear" w:color="auto" w:fill="FFFFFF"/>
        <w:rPr>
          <w:color w:val="333333"/>
        </w:rPr>
      </w:pPr>
      <w:r w:rsidRPr="00A14FC9">
        <w:rPr>
          <w:color w:val="333333"/>
        </w:rPr>
        <w:t>Ребенок: Фрукт (ловит мяч и бросает обратно)</w:t>
      </w:r>
      <w:proofErr w:type="gramStart"/>
      <w:r w:rsidRPr="00A14FC9">
        <w:rPr>
          <w:color w:val="333333"/>
        </w:rPr>
        <w:t xml:space="preserve"> .</w:t>
      </w:r>
      <w:proofErr w:type="gramEnd"/>
    </w:p>
    <w:p w:rsidR="001942AB" w:rsidRDefault="001942AB" w:rsidP="001942AB">
      <w:pPr>
        <w:shd w:val="clear" w:color="auto" w:fill="FFFFFF"/>
        <w:rPr>
          <w:color w:val="333333"/>
        </w:rPr>
      </w:pPr>
      <w:r w:rsidRPr="00A14FC9">
        <w:rPr>
          <w:color w:val="333333"/>
        </w:rPr>
        <w:t>Отмечаются дети, которые ни разу не ошиблись.</w:t>
      </w:r>
    </w:p>
    <w:p w:rsidR="001942AB" w:rsidRDefault="001942AB" w:rsidP="001942AB">
      <w:pPr>
        <w:shd w:val="clear" w:color="auto" w:fill="FFFFFF"/>
        <w:rPr>
          <w:color w:val="333333"/>
        </w:rPr>
      </w:pPr>
    </w:p>
    <w:p w:rsidR="001942AB" w:rsidRPr="00305CDD" w:rsidRDefault="001942AB" w:rsidP="001942AB">
      <w:pPr>
        <w:pStyle w:val="1"/>
        <w:shd w:val="clear" w:color="auto" w:fill="FFFFFF"/>
        <w:spacing w:before="0" w:line="240" w:lineRule="atLeast"/>
        <w:rPr>
          <w:rFonts w:ascii="Times New Roman" w:hAnsi="Times New Roman" w:cs="Times New Roman"/>
          <w:color w:val="333333"/>
          <w:sz w:val="24"/>
          <w:szCs w:val="24"/>
        </w:rPr>
      </w:pPr>
      <w:r w:rsidRPr="00305CDD">
        <w:rPr>
          <w:rFonts w:ascii="Times New Roman" w:hAnsi="Times New Roman" w:cs="Times New Roman"/>
          <w:b/>
          <w:bCs/>
          <w:color w:val="333333"/>
          <w:sz w:val="24"/>
          <w:szCs w:val="24"/>
        </w:rPr>
        <w:t>«Рыбалка»</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На стульчике с обручем-неводом сидит воспитатель и говорит:</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lastRenderedPageBreak/>
        <w:t>Я рыбак на берегу</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Рыбку я сижу ловлю</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Вот поймаю карася,</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Окунька и пескаря!</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Ну-ка, рыбья детвора,</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Разбегайся кто куда!</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Я свой невод запущу</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И рыбешек захвачу!</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После этих слов воспитатель ловит неводом-обручем «деток-рыбок». Повторять можно несколько раз в зависимости от активности детей.</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В конце воспитатель говорит:</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Свой улов возьму с собой</w:t>
      </w:r>
    </w:p>
    <w:p w:rsidR="001942AB" w:rsidRPr="00305CDD" w:rsidRDefault="001942AB" w:rsidP="001942AB">
      <w:pPr>
        <w:pStyle w:val="a7"/>
        <w:shd w:val="clear" w:color="auto" w:fill="FFFFFF"/>
        <w:spacing w:before="0" w:beforeAutospacing="0" w:after="0" w:afterAutospacing="0"/>
        <w:rPr>
          <w:color w:val="333333"/>
        </w:rPr>
      </w:pPr>
      <w:r w:rsidRPr="00305CDD">
        <w:rPr>
          <w:color w:val="333333"/>
        </w:rPr>
        <w:t>И пойду скорей домой!</w:t>
      </w:r>
    </w:p>
    <w:p w:rsidR="001942AB" w:rsidRDefault="001942AB" w:rsidP="001942AB">
      <w:pPr>
        <w:shd w:val="clear" w:color="auto" w:fill="FFFFFF"/>
        <w:rPr>
          <w:color w:val="333333"/>
        </w:rPr>
      </w:pPr>
    </w:p>
    <w:p w:rsidR="001942AB" w:rsidRPr="00101165" w:rsidRDefault="001942AB" w:rsidP="001942AB">
      <w:pPr>
        <w:spacing w:line="270" w:lineRule="atLeast"/>
        <w:rPr>
          <w:b/>
          <w:color w:val="000000"/>
        </w:rPr>
      </w:pPr>
      <w:r w:rsidRPr="00101165">
        <w:rPr>
          <w:b/>
          <w:iCs/>
          <w:color w:val="000000"/>
        </w:rPr>
        <w:t>Попрыгунчики-воробушки</w:t>
      </w:r>
    </w:p>
    <w:p w:rsidR="001942AB" w:rsidRDefault="001942AB" w:rsidP="001942AB">
      <w:pPr>
        <w:spacing w:line="270" w:lineRule="atLeast"/>
        <w:rPr>
          <w:color w:val="000000"/>
        </w:rPr>
      </w:pPr>
      <w:r w:rsidRPr="00101165">
        <w:rPr>
          <w:color w:val="000000"/>
        </w:rPr>
        <w:t xml:space="preserve">На земле (на полу) обозначен круг. В центре круга водящий— </w:t>
      </w:r>
      <w:proofErr w:type="gramStart"/>
      <w:r w:rsidRPr="00101165">
        <w:rPr>
          <w:color w:val="000000"/>
        </w:rPr>
        <w:t>во</w:t>
      </w:r>
      <w:proofErr w:type="gramEnd"/>
      <w:r w:rsidRPr="00101165">
        <w:rPr>
          <w:color w:val="000000"/>
        </w:rPr>
        <w:t xml:space="preserve">рога. За линией круга </w:t>
      </w:r>
      <w:proofErr w:type="gramStart"/>
      <w:r w:rsidRPr="00101165">
        <w:rPr>
          <w:color w:val="000000"/>
        </w:rPr>
        <w:t>асе</w:t>
      </w:r>
      <w:proofErr w:type="gramEnd"/>
      <w:r w:rsidRPr="00101165">
        <w:rPr>
          <w:color w:val="000000"/>
        </w:rPr>
        <w:t xml:space="preserve"> играющие </w:t>
      </w:r>
      <w:r w:rsidRPr="00101165">
        <w:rPr>
          <w:i/>
          <w:iCs/>
          <w:color w:val="000000"/>
        </w:rPr>
        <w:t>— </w:t>
      </w:r>
      <w:r w:rsidRPr="00101165">
        <w:rPr>
          <w:color w:val="000000"/>
        </w:rPr>
        <w:t>воробьи. Они впрыгивают в круг, прыгают по кругу, выпрыгивают из него.</w:t>
      </w:r>
      <w:r>
        <w:rPr>
          <w:color w:val="000000"/>
        </w:rPr>
        <w:t xml:space="preserve"> </w:t>
      </w:r>
      <w:r w:rsidRPr="00101165">
        <w:rPr>
          <w:color w:val="000000"/>
        </w:rPr>
        <w:t>Ворона старается осалить воробушка, когда тот находится в круг</w:t>
      </w:r>
      <w:r>
        <w:rPr>
          <w:color w:val="000000"/>
        </w:rPr>
        <w:t xml:space="preserve">у. </w:t>
      </w:r>
      <w:proofErr w:type="gramStart"/>
      <w:r>
        <w:rPr>
          <w:color w:val="000000"/>
        </w:rPr>
        <w:t>Пойманный</w:t>
      </w:r>
      <w:proofErr w:type="gramEnd"/>
      <w:r>
        <w:rPr>
          <w:color w:val="000000"/>
        </w:rPr>
        <w:t xml:space="preserve"> становится водящим.</w:t>
      </w:r>
    </w:p>
    <w:p w:rsidR="001942AB" w:rsidRDefault="001942AB" w:rsidP="001942AB">
      <w:pPr>
        <w:spacing w:line="270" w:lineRule="atLeast"/>
        <w:rPr>
          <w:color w:val="000000"/>
        </w:rPr>
      </w:pPr>
    </w:p>
    <w:p w:rsidR="001942AB" w:rsidRPr="00305CDD" w:rsidRDefault="001942AB" w:rsidP="001942AB">
      <w:pPr>
        <w:spacing w:line="270" w:lineRule="atLeast"/>
        <w:rPr>
          <w:b/>
          <w:color w:val="000000"/>
          <w:szCs w:val="20"/>
          <w:shd w:val="clear" w:color="auto" w:fill="FFFFFF"/>
        </w:rPr>
      </w:pPr>
      <w:r>
        <w:rPr>
          <w:b/>
          <w:color w:val="000000"/>
          <w:szCs w:val="20"/>
          <w:shd w:val="clear" w:color="auto" w:fill="FFFFFF"/>
        </w:rPr>
        <w:t>«Игольное ушко»</w:t>
      </w:r>
    </w:p>
    <w:p w:rsidR="001942AB" w:rsidRDefault="001942AB" w:rsidP="001942AB">
      <w:pPr>
        <w:spacing w:line="270" w:lineRule="atLeast"/>
        <w:jc w:val="both"/>
        <w:rPr>
          <w:rStyle w:val="apple-converted-space"/>
          <w:color w:val="000000"/>
          <w:szCs w:val="20"/>
          <w:shd w:val="clear" w:color="auto" w:fill="FFFFFF"/>
        </w:rPr>
      </w:pPr>
      <w:r w:rsidRPr="00305CDD">
        <w:rPr>
          <w:color w:val="000000"/>
          <w:szCs w:val="20"/>
        </w:rPr>
        <w:br/>
      </w:r>
      <w:r w:rsidRPr="00305CDD">
        <w:rPr>
          <w:rStyle w:val="ac"/>
          <w:color w:val="000000"/>
          <w:szCs w:val="20"/>
          <w:shd w:val="clear" w:color="auto" w:fill="FFFFFF"/>
        </w:rPr>
        <w:t>Инвентарь для этой игры</w:t>
      </w:r>
      <w:r w:rsidRPr="00305CDD">
        <w:rPr>
          <w:color w:val="000000"/>
          <w:szCs w:val="20"/>
          <w:shd w:val="clear" w:color="auto" w:fill="FFFFFF"/>
        </w:rPr>
        <w:t>: деревянная планка длиной 40—50 сантиметров, прикрепленная к стойке высотой 50—60 сантиметров. Снизу для устойчивости стойка крепится на круглом диске или крестовине. К перекладине на крючках подвешиваются вырезанные из тонкой фанеры "иголки". Длина ушка иголки 12—14 сантиметров. Это необходимо, потому что высота "верблюда" 10—11 сантиметров.</w:t>
      </w:r>
      <w:r w:rsidRPr="00305CDD">
        <w:rPr>
          <w:rStyle w:val="apple-converted-space"/>
          <w:color w:val="000000"/>
          <w:szCs w:val="20"/>
          <w:shd w:val="clear" w:color="auto" w:fill="FFFFFF"/>
        </w:rPr>
        <w:t> </w:t>
      </w:r>
    </w:p>
    <w:p w:rsidR="001942AB" w:rsidRDefault="001942AB" w:rsidP="001942AB">
      <w:pPr>
        <w:spacing w:line="270" w:lineRule="atLeast"/>
        <w:jc w:val="both"/>
        <w:rPr>
          <w:rStyle w:val="apple-converted-space"/>
          <w:color w:val="000000"/>
          <w:szCs w:val="20"/>
          <w:shd w:val="clear" w:color="auto" w:fill="FFFFFF"/>
        </w:rPr>
      </w:pPr>
      <w:r w:rsidRPr="00305CDD">
        <w:rPr>
          <w:color w:val="000000"/>
          <w:szCs w:val="20"/>
        </w:rPr>
        <w:br/>
      </w:r>
      <w:r w:rsidRPr="00305CDD">
        <w:rPr>
          <w:color w:val="000000"/>
          <w:szCs w:val="20"/>
          <w:shd w:val="clear" w:color="auto" w:fill="FFFFFF"/>
        </w:rPr>
        <w:t>Устройство аттракциона, его размеры показаны на рисунке.</w:t>
      </w:r>
      <w:r w:rsidRPr="00305CDD">
        <w:rPr>
          <w:rStyle w:val="apple-converted-space"/>
          <w:color w:val="000000"/>
          <w:szCs w:val="20"/>
          <w:shd w:val="clear" w:color="auto" w:fill="FFFFFF"/>
        </w:rPr>
        <w:t> </w:t>
      </w:r>
    </w:p>
    <w:p w:rsidR="001942AB" w:rsidRDefault="001942AB" w:rsidP="001942AB">
      <w:pPr>
        <w:spacing w:line="270" w:lineRule="atLeast"/>
        <w:jc w:val="both"/>
        <w:rPr>
          <w:rStyle w:val="apple-converted-space"/>
          <w:color w:val="000000"/>
          <w:szCs w:val="20"/>
          <w:shd w:val="clear" w:color="auto" w:fill="FFFFFF"/>
        </w:rPr>
      </w:pPr>
      <w:r w:rsidRPr="00305CDD">
        <w:rPr>
          <w:color w:val="000000"/>
          <w:szCs w:val="20"/>
        </w:rPr>
        <w:br/>
      </w:r>
      <w:r w:rsidRPr="00305CDD">
        <w:rPr>
          <w:color w:val="000000"/>
          <w:szCs w:val="20"/>
          <w:shd w:val="clear" w:color="auto" w:fill="FFFFFF"/>
        </w:rPr>
        <w:t xml:space="preserve">Вы видите, под каждой иголкой подвешен колокольчик или бубенчик. Задачи </w:t>
      </w:r>
      <w:proofErr w:type="gramStart"/>
      <w:r w:rsidRPr="00305CDD">
        <w:rPr>
          <w:color w:val="000000"/>
          <w:szCs w:val="20"/>
          <w:shd w:val="clear" w:color="auto" w:fill="FFFFFF"/>
        </w:rPr>
        <w:t>играющих</w:t>
      </w:r>
      <w:proofErr w:type="gramEnd"/>
      <w:r w:rsidRPr="00305CDD">
        <w:rPr>
          <w:color w:val="000000"/>
          <w:szCs w:val="20"/>
          <w:shd w:val="clear" w:color="auto" w:fill="FFFFFF"/>
        </w:rPr>
        <w:t xml:space="preserve"> — провести верблюда через игольное ушко и вернуть его обратно, не шелохнув при этом иголку.</w:t>
      </w:r>
      <w:r w:rsidRPr="00305CDD">
        <w:rPr>
          <w:rStyle w:val="apple-converted-space"/>
          <w:color w:val="000000"/>
          <w:szCs w:val="20"/>
          <w:shd w:val="clear" w:color="auto" w:fill="FFFFFF"/>
        </w:rPr>
        <w:t> </w:t>
      </w:r>
      <w:r w:rsidRPr="00305CDD">
        <w:rPr>
          <w:color w:val="000000"/>
          <w:szCs w:val="20"/>
        </w:rPr>
        <w:br/>
      </w:r>
      <w:r w:rsidRPr="00305CDD">
        <w:rPr>
          <w:color w:val="000000"/>
          <w:szCs w:val="20"/>
        </w:rPr>
        <w:br/>
      </w:r>
      <w:r w:rsidRPr="00305CDD">
        <w:rPr>
          <w:color w:val="000000"/>
          <w:szCs w:val="20"/>
          <w:shd w:val="clear" w:color="auto" w:fill="FFFFFF"/>
        </w:rPr>
        <w:t>Если иголка шелохнется, раздастся сигнал: зазвенит колокольчик. Значит, задача не выполнена.</w:t>
      </w:r>
      <w:r w:rsidRPr="00305CDD">
        <w:rPr>
          <w:rStyle w:val="apple-converted-space"/>
          <w:color w:val="000000"/>
          <w:szCs w:val="20"/>
          <w:shd w:val="clear" w:color="auto" w:fill="FFFFFF"/>
        </w:rPr>
        <w:t> </w:t>
      </w:r>
      <w:r w:rsidRPr="00305CDD">
        <w:rPr>
          <w:color w:val="000000"/>
          <w:szCs w:val="20"/>
        </w:rPr>
        <w:br/>
      </w:r>
      <w:r w:rsidRPr="00305CDD">
        <w:rPr>
          <w:color w:val="000000"/>
          <w:szCs w:val="20"/>
        </w:rPr>
        <w:br/>
      </w:r>
      <w:r w:rsidRPr="00305CDD">
        <w:rPr>
          <w:rStyle w:val="ac"/>
          <w:color w:val="000000"/>
          <w:szCs w:val="20"/>
          <w:shd w:val="clear" w:color="auto" w:fill="FFFFFF"/>
        </w:rPr>
        <w:t>Условия игры</w:t>
      </w:r>
      <w:r w:rsidRPr="00305CDD">
        <w:rPr>
          <w:color w:val="000000"/>
          <w:szCs w:val="20"/>
          <w:shd w:val="clear" w:color="auto" w:fill="FFFFFF"/>
        </w:rPr>
        <w:t>: кто проведет верблюда через ушко вперед и назад, получает 1 очко. Кто успешно прошел два ушка, получает за второй ход 2 очка, за третий — 3 очка. Таким образом, в один ход умелый игрок может набрать до 6 очков. Побеждает тот, кто первым наберет 25 очков.</w:t>
      </w:r>
      <w:r w:rsidRPr="00305CDD">
        <w:rPr>
          <w:rStyle w:val="apple-converted-space"/>
          <w:color w:val="000000"/>
          <w:szCs w:val="20"/>
          <w:shd w:val="clear" w:color="auto" w:fill="FFFFFF"/>
        </w:rPr>
        <w:t> </w:t>
      </w:r>
    </w:p>
    <w:p w:rsidR="001942AB" w:rsidRDefault="001942AB" w:rsidP="001942AB">
      <w:pPr>
        <w:spacing w:line="270" w:lineRule="atLeast"/>
        <w:jc w:val="both"/>
        <w:rPr>
          <w:rStyle w:val="apple-converted-space"/>
          <w:color w:val="000000"/>
          <w:szCs w:val="20"/>
          <w:shd w:val="clear" w:color="auto" w:fill="FFFFFF"/>
        </w:rPr>
      </w:pPr>
    </w:p>
    <w:p w:rsidR="001942AB" w:rsidRPr="00313D39" w:rsidRDefault="001942AB" w:rsidP="001942AB">
      <w:pPr>
        <w:spacing w:line="270" w:lineRule="atLeast"/>
        <w:rPr>
          <w:rFonts w:ascii="Arial" w:hAnsi="Arial" w:cs="Arial"/>
          <w:color w:val="000000"/>
          <w:sz w:val="20"/>
          <w:szCs w:val="22"/>
        </w:rPr>
      </w:pPr>
      <w:r w:rsidRPr="00313D39">
        <w:rPr>
          <w:b/>
          <w:bCs/>
          <w:color w:val="000000"/>
          <w:szCs w:val="28"/>
        </w:rPr>
        <w:t>«Догони меня»</w:t>
      </w:r>
    </w:p>
    <w:p w:rsidR="001942AB" w:rsidRPr="00313D39" w:rsidRDefault="001942AB" w:rsidP="001942AB">
      <w:pPr>
        <w:spacing w:line="270" w:lineRule="atLeast"/>
        <w:jc w:val="both"/>
        <w:rPr>
          <w:rFonts w:ascii="Arial" w:hAnsi="Arial" w:cs="Arial"/>
          <w:color w:val="000000"/>
          <w:sz w:val="20"/>
          <w:szCs w:val="22"/>
        </w:rPr>
      </w:pPr>
      <w:r w:rsidRPr="00313D39">
        <w:rPr>
          <w:iCs/>
          <w:color w:val="000000"/>
          <w:szCs w:val="28"/>
        </w:rPr>
        <w:t>Дети сидят на скамейке.</w:t>
      </w:r>
      <w:r w:rsidRPr="00313D39">
        <w:rPr>
          <w:i/>
          <w:iCs/>
          <w:color w:val="000000"/>
          <w:szCs w:val="28"/>
        </w:rPr>
        <w:t xml:space="preserve"> </w:t>
      </w:r>
      <w:r w:rsidRPr="00313D39">
        <w:rPr>
          <w:iCs/>
          <w:color w:val="000000"/>
          <w:szCs w:val="28"/>
        </w:rPr>
        <w:t>Воспитатель предлагает им догнать его и бежит в сторону, противоположную от детей. Дети бегут за воспитателем, стараясь поймать его. Когда они подбегают к нему, воспитатель останавливается и говорит: «Убегайте, убегайте, догоню!» Дети бегом возвращаются на свои места.</w:t>
      </w:r>
    </w:p>
    <w:p w:rsidR="001942AB" w:rsidRPr="00313D39" w:rsidRDefault="001942AB" w:rsidP="001942AB">
      <w:pPr>
        <w:spacing w:line="270" w:lineRule="atLeast"/>
        <w:jc w:val="both"/>
        <w:rPr>
          <w:rFonts w:ascii="Arial" w:hAnsi="Arial" w:cs="Arial"/>
          <w:i/>
          <w:color w:val="000000"/>
          <w:sz w:val="20"/>
          <w:szCs w:val="22"/>
        </w:rPr>
      </w:pPr>
      <w:r w:rsidRPr="00313D39">
        <w:rPr>
          <w:iCs/>
          <w:color w:val="000000"/>
          <w:szCs w:val="28"/>
          <w:u w:val="single"/>
        </w:rPr>
        <w:t>Указания к проведению.</w:t>
      </w:r>
      <w:r w:rsidRPr="00313D39">
        <w:rPr>
          <w:iCs/>
          <w:color w:val="000000"/>
          <w:szCs w:val="28"/>
        </w:rPr>
        <w:t> Воспитатель не должен слишком быстро убегать от детей: им интересно его поймать. Не следует и слишком быстро бежать за детьми, так как они могут упасть. Сначала бег проводится только в одном направлении. Когда дети подбегут к воспитателю, надо отметить, что они умеют быстро бегать. При повторении игры воспитатель может</w:t>
      </w:r>
      <w:r w:rsidRPr="00313D39">
        <w:rPr>
          <w:i/>
          <w:iCs/>
          <w:color w:val="000000"/>
          <w:szCs w:val="28"/>
        </w:rPr>
        <w:t xml:space="preserve"> </w:t>
      </w:r>
      <w:r w:rsidRPr="00313D39">
        <w:rPr>
          <w:iCs/>
          <w:color w:val="000000"/>
          <w:szCs w:val="28"/>
        </w:rPr>
        <w:t>менять направление, убегая от детей.</w:t>
      </w:r>
    </w:p>
    <w:p w:rsidR="001942AB" w:rsidRPr="00101165" w:rsidRDefault="001942AB" w:rsidP="001942AB">
      <w:pPr>
        <w:spacing w:line="270" w:lineRule="atLeast"/>
        <w:jc w:val="both"/>
        <w:rPr>
          <w:color w:val="000000"/>
          <w:sz w:val="32"/>
        </w:rPr>
      </w:pPr>
    </w:p>
    <w:p w:rsidR="001942AB" w:rsidRDefault="001942AB" w:rsidP="001942AB">
      <w:pPr>
        <w:shd w:val="clear" w:color="auto" w:fill="FFFFFF"/>
        <w:rPr>
          <w:b/>
          <w:color w:val="333333"/>
        </w:rPr>
      </w:pPr>
      <w:r>
        <w:rPr>
          <w:b/>
          <w:color w:val="333333"/>
        </w:rPr>
        <w:t>«Поймай меня»</w:t>
      </w:r>
    </w:p>
    <w:p w:rsidR="001942AB" w:rsidRDefault="001942AB" w:rsidP="001942AB">
      <w:pPr>
        <w:shd w:val="clear" w:color="auto" w:fill="FFFFFF"/>
        <w:jc w:val="both"/>
        <w:rPr>
          <w:rStyle w:val="apple-converted-space"/>
          <w:color w:val="333333"/>
          <w:szCs w:val="17"/>
          <w:shd w:val="clear" w:color="auto" w:fill="FFFFFF"/>
        </w:rPr>
      </w:pPr>
      <w:r w:rsidRPr="00313D39">
        <w:rPr>
          <w:color w:val="333333"/>
          <w:szCs w:val="17"/>
          <w:shd w:val="clear" w:color="auto" w:fill="FFFFFF"/>
        </w:rPr>
        <w:t>Игроки делятся на две равные команды. Команды расходятся в разные стороны на расстояние 3-4 метра и чертят по одной черте (но две эти черти должны быть параллельны друг другу). Играющие то с одной стороны, то с другой попеременно бегают до противоположной черты, а противники пытаются поймать подбежавшего к их черте игрока. Если они поймают, то игрок остается в этой команде. Если же противники не поймают бегущего игрока, то он возвращается к своей команде, и теперь уже он будет участвовать в ловле противников.</w:t>
      </w:r>
      <w:r w:rsidRPr="00313D39">
        <w:rPr>
          <w:rStyle w:val="apple-converted-space"/>
          <w:color w:val="333333"/>
          <w:szCs w:val="17"/>
          <w:shd w:val="clear" w:color="auto" w:fill="FFFFFF"/>
        </w:rPr>
        <w:t> </w:t>
      </w:r>
    </w:p>
    <w:p w:rsidR="001942AB" w:rsidRDefault="001942AB" w:rsidP="001942AB">
      <w:pPr>
        <w:shd w:val="clear" w:color="auto" w:fill="FFFFFF"/>
        <w:jc w:val="both"/>
        <w:rPr>
          <w:color w:val="333333"/>
          <w:szCs w:val="17"/>
          <w:shd w:val="clear" w:color="auto" w:fill="FFFFFF"/>
        </w:rPr>
      </w:pPr>
      <w:r w:rsidRPr="00313D39">
        <w:rPr>
          <w:color w:val="333333"/>
          <w:szCs w:val="17"/>
          <w:shd w:val="clear" w:color="auto" w:fill="FFFFFF"/>
        </w:rPr>
        <w:t>Игра продолжается до тех пор, пока в одной из команд не останется один участник.</w:t>
      </w:r>
    </w:p>
    <w:p w:rsidR="001942AB" w:rsidRDefault="001942AB" w:rsidP="001942AB">
      <w:pPr>
        <w:shd w:val="clear" w:color="auto" w:fill="FFFFFF"/>
        <w:jc w:val="both"/>
        <w:rPr>
          <w:color w:val="333333"/>
          <w:szCs w:val="17"/>
          <w:shd w:val="clear" w:color="auto" w:fill="FFFFFF"/>
        </w:rPr>
      </w:pPr>
    </w:p>
    <w:p w:rsidR="001942AB" w:rsidRDefault="001942AB" w:rsidP="001942AB">
      <w:pPr>
        <w:shd w:val="clear" w:color="auto" w:fill="FFFFFF"/>
        <w:jc w:val="both"/>
        <w:rPr>
          <w:b/>
          <w:color w:val="333333"/>
          <w:szCs w:val="17"/>
          <w:shd w:val="clear" w:color="auto" w:fill="FFFFFF"/>
        </w:rPr>
      </w:pPr>
      <w:r>
        <w:rPr>
          <w:b/>
          <w:color w:val="333333"/>
          <w:szCs w:val="17"/>
          <w:shd w:val="clear" w:color="auto" w:fill="FFFFFF"/>
        </w:rPr>
        <w:t>«Пчелки»</w:t>
      </w:r>
    </w:p>
    <w:p w:rsidR="001942AB" w:rsidRPr="00313D39" w:rsidRDefault="001942AB" w:rsidP="001942AB">
      <w:pPr>
        <w:pStyle w:val="a7"/>
        <w:shd w:val="clear" w:color="auto" w:fill="FFFFFF"/>
        <w:spacing w:before="0" w:beforeAutospacing="0" w:after="0" w:afterAutospacing="0"/>
        <w:rPr>
          <w:color w:val="333333"/>
          <w:szCs w:val="21"/>
        </w:rPr>
      </w:pPr>
      <w:r w:rsidRPr="00313D39">
        <w:rPr>
          <w:color w:val="333333"/>
          <w:szCs w:val="21"/>
        </w:rPr>
        <w:t>Дети делятся на две команды. Одни ребята берутся за руки и образуют круг, а несколько ребят выходят в центр круга. Они-то и будут «пчёлками». Все начинают двигаться по кругу вправо и поют песенку:</w:t>
      </w:r>
    </w:p>
    <w:p w:rsidR="001942AB" w:rsidRPr="00313D39" w:rsidRDefault="001942AB" w:rsidP="001942AB">
      <w:pPr>
        <w:pStyle w:val="a7"/>
        <w:shd w:val="clear" w:color="auto" w:fill="FFFFFF"/>
        <w:spacing w:before="0" w:beforeAutospacing="0" w:after="0" w:afterAutospacing="0"/>
        <w:rPr>
          <w:color w:val="333333"/>
          <w:szCs w:val="21"/>
        </w:rPr>
      </w:pPr>
      <w:r w:rsidRPr="00313D39">
        <w:rPr>
          <w:rStyle w:val="af1"/>
          <w:color w:val="333333"/>
          <w:szCs w:val="21"/>
        </w:rPr>
        <w:t xml:space="preserve">- Кто в саду? Кто в саду? Если пчёлка, то жужжи! </w:t>
      </w:r>
      <w:proofErr w:type="spellStart"/>
      <w:r w:rsidRPr="00313D39">
        <w:rPr>
          <w:rStyle w:val="af1"/>
          <w:color w:val="333333"/>
          <w:szCs w:val="21"/>
        </w:rPr>
        <w:t>З-з-з</w:t>
      </w:r>
      <w:proofErr w:type="spellEnd"/>
      <w:r w:rsidRPr="00313D39">
        <w:rPr>
          <w:rStyle w:val="af1"/>
          <w:color w:val="333333"/>
          <w:szCs w:val="21"/>
        </w:rPr>
        <w:t xml:space="preserve">, ж-ж-ж, </w:t>
      </w:r>
      <w:proofErr w:type="spellStart"/>
      <w:r w:rsidRPr="00313D39">
        <w:rPr>
          <w:rStyle w:val="af1"/>
          <w:color w:val="333333"/>
          <w:szCs w:val="21"/>
        </w:rPr>
        <w:t>з-з-з</w:t>
      </w:r>
      <w:proofErr w:type="spellEnd"/>
      <w:r w:rsidRPr="00313D39">
        <w:rPr>
          <w:rStyle w:val="af1"/>
          <w:color w:val="333333"/>
          <w:szCs w:val="21"/>
        </w:rPr>
        <w:t>, ж-ж-ж! Как работать, покажи!</w:t>
      </w:r>
    </w:p>
    <w:p w:rsidR="001942AB" w:rsidRPr="00313D39" w:rsidRDefault="001942AB" w:rsidP="001942AB">
      <w:pPr>
        <w:pStyle w:val="a7"/>
        <w:shd w:val="clear" w:color="auto" w:fill="FFFFFF"/>
        <w:spacing w:before="0" w:beforeAutospacing="0" w:after="0" w:afterAutospacing="0"/>
        <w:rPr>
          <w:color w:val="333333"/>
          <w:szCs w:val="21"/>
        </w:rPr>
      </w:pPr>
      <w:r w:rsidRPr="00313D39">
        <w:rPr>
          <w:color w:val="333333"/>
          <w:szCs w:val="21"/>
        </w:rPr>
        <w:t>«Пчёлки» в это время сговариваются, какую работу они будут показывать, и на словах «Как работать, покажи!» изображают какую-нибудь работу:</w:t>
      </w:r>
    </w:p>
    <w:p w:rsidR="001942AB" w:rsidRPr="00313D39" w:rsidRDefault="001942AB" w:rsidP="001942AB">
      <w:pPr>
        <w:numPr>
          <w:ilvl w:val="0"/>
          <w:numId w:val="6"/>
        </w:numPr>
        <w:shd w:val="clear" w:color="auto" w:fill="FFFFFF"/>
        <w:rPr>
          <w:color w:val="333333"/>
          <w:szCs w:val="21"/>
        </w:rPr>
      </w:pPr>
      <w:r w:rsidRPr="00313D39">
        <w:rPr>
          <w:color w:val="333333"/>
          <w:szCs w:val="21"/>
        </w:rPr>
        <w:t>как будто вяжут,</w:t>
      </w:r>
    </w:p>
    <w:p w:rsidR="001942AB" w:rsidRPr="00313D39" w:rsidRDefault="001942AB" w:rsidP="001942AB">
      <w:pPr>
        <w:numPr>
          <w:ilvl w:val="0"/>
          <w:numId w:val="6"/>
        </w:numPr>
        <w:shd w:val="clear" w:color="auto" w:fill="FFFFFF"/>
        <w:rPr>
          <w:color w:val="333333"/>
          <w:szCs w:val="21"/>
        </w:rPr>
      </w:pPr>
      <w:r w:rsidRPr="00313D39">
        <w:rPr>
          <w:color w:val="333333"/>
          <w:szCs w:val="21"/>
        </w:rPr>
        <w:t>рубят дрова,</w:t>
      </w:r>
    </w:p>
    <w:p w:rsidR="001942AB" w:rsidRPr="00313D39" w:rsidRDefault="001942AB" w:rsidP="001942AB">
      <w:pPr>
        <w:numPr>
          <w:ilvl w:val="0"/>
          <w:numId w:val="6"/>
        </w:numPr>
        <w:shd w:val="clear" w:color="auto" w:fill="FFFFFF"/>
        <w:rPr>
          <w:color w:val="333333"/>
          <w:szCs w:val="21"/>
        </w:rPr>
      </w:pPr>
      <w:r w:rsidRPr="00313D39">
        <w:rPr>
          <w:color w:val="333333"/>
          <w:szCs w:val="21"/>
        </w:rPr>
        <w:t>пилят,</w:t>
      </w:r>
    </w:p>
    <w:p w:rsidR="001942AB" w:rsidRPr="00313D39" w:rsidRDefault="001942AB" w:rsidP="001942AB">
      <w:pPr>
        <w:numPr>
          <w:ilvl w:val="0"/>
          <w:numId w:val="6"/>
        </w:numPr>
        <w:shd w:val="clear" w:color="auto" w:fill="FFFFFF"/>
        <w:rPr>
          <w:color w:val="333333"/>
          <w:szCs w:val="21"/>
        </w:rPr>
      </w:pPr>
      <w:r w:rsidRPr="00313D39">
        <w:rPr>
          <w:color w:val="333333"/>
          <w:szCs w:val="21"/>
        </w:rPr>
        <w:t>подметают.</w:t>
      </w:r>
    </w:p>
    <w:p w:rsidR="001942AB" w:rsidRPr="00313D39" w:rsidRDefault="001942AB" w:rsidP="001942AB">
      <w:pPr>
        <w:pStyle w:val="a7"/>
        <w:shd w:val="clear" w:color="auto" w:fill="FFFFFF"/>
        <w:spacing w:before="0" w:beforeAutospacing="0" w:after="0" w:afterAutospacing="0"/>
        <w:rPr>
          <w:color w:val="333333"/>
          <w:szCs w:val="21"/>
        </w:rPr>
      </w:pPr>
      <w:r w:rsidRPr="00313D39">
        <w:rPr>
          <w:rStyle w:val="af1"/>
          <w:color w:val="333333"/>
          <w:szCs w:val="21"/>
        </w:rPr>
        <w:t>- Летают пчёлки</w:t>
      </w:r>
      <w:proofErr w:type="gramStart"/>
      <w:r w:rsidRPr="00313D39">
        <w:rPr>
          <w:rStyle w:val="apple-converted-space"/>
          <w:rFonts w:eastAsia="Arial Unicode MS"/>
          <w:i/>
          <w:iCs/>
          <w:color w:val="333333"/>
          <w:szCs w:val="21"/>
        </w:rPr>
        <w:t> </w:t>
      </w:r>
      <w:r w:rsidRPr="00313D39">
        <w:rPr>
          <w:i/>
          <w:iCs/>
          <w:color w:val="333333"/>
          <w:szCs w:val="21"/>
        </w:rPr>
        <w:br/>
      </w:r>
      <w:r w:rsidRPr="00313D39">
        <w:rPr>
          <w:rStyle w:val="af1"/>
          <w:color w:val="333333"/>
          <w:szCs w:val="21"/>
        </w:rPr>
        <w:t>Т</w:t>
      </w:r>
      <w:proofErr w:type="gramEnd"/>
      <w:r w:rsidRPr="00313D39">
        <w:rPr>
          <w:rStyle w:val="af1"/>
          <w:color w:val="333333"/>
          <w:szCs w:val="21"/>
        </w:rPr>
        <w:t>о над ветвями,</w:t>
      </w:r>
      <w:r w:rsidRPr="00313D39">
        <w:rPr>
          <w:rStyle w:val="apple-converted-space"/>
          <w:rFonts w:eastAsia="Arial Unicode MS"/>
          <w:i/>
          <w:iCs/>
          <w:color w:val="333333"/>
          <w:szCs w:val="21"/>
        </w:rPr>
        <w:t> </w:t>
      </w:r>
      <w:r w:rsidRPr="00313D39">
        <w:rPr>
          <w:i/>
          <w:iCs/>
          <w:color w:val="333333"/>
          <w:szCs w:val="21"/>
        </w:rPr>
        <w:br/>
      </w:r>
      <w:r w:rsidRPr="00313D39">
        <w:rPr>
          <w:rStyle w:val="af1"/>
          <w:color w:val="333333"/>
          <w:szCs w:val="21"/>
        </w:rPr>
        <w:t>То под ветвями...</w:t>
      </w:r>
    </w:p>
    <w:p w:rsidR="001942AB" w:rsidRPr="00313D39" w:rsidRDefault="001942AB" w:rsidP="001942AB">
      <w:pPr>
        <w:pStyle w:val="a7"/>
        <w:shd w:val="clear" w:color="auto" w:fill="FFFFFF"/>
        <w:spacing w:before="0" w:beforeAutospacing="0" w:after="0" w:afterAutospacing="0"/>
        <w:rPr>
          <w:color w:val="333333"/>
          <w:szCs w:val="21"/>
        </w:rPr>
      </w:pPr>
      <w:r w:rsidRPr="00313D39">
        <w:rPr>
          <w:color w:val="333333"/>
          <w:szCs w:val="21"/>
        </w:rPr>
        <w:t>поют ребята, и повторяют движения «пчёлок», а потом хором говорят:</w:t>
      </w:r>
    </w:p>
    <w:p w:rsidR="001942AB" w:rsidRPr="00313D39" w:rsidRDefault="001942AB" w:rsidP="001942AB">
      <w:pPr>
        <w:pStyle w:val="a7"/>
        <w:shd w:val="clear" w:color="auto" w:fill="FFFFFF"/>
        <w:spacing w:before="0" w:beforeAutospacing="0" w:after="0" w:afterAutospacing="0"/>
        <w:rPr>
          <w:color w:val="333333"/>
          <w:szCs w:val="21"/>
        </w:rPr>
      </w:pPr>
      <w:r w:rsidRPr="00313D39">
        <w:rPr>
          <w:rStyle w:val="af1"/>
          <w:color w:val="333333"/>
          <w:szCs w:val="21"/>
        </w:rPr>
        <w:t xml:space="preserve">- Коль найдёшь </w:t>
      </w:r>
      <w:proofErr w:type="gramStart"/>
      <w:r w:rsidRPr="00313D39">
        <w:rPr>
          <w:rStyle w:val="af1"/>
          <w:color w:val="333333"/>
          <w:szCs w:val="21"/>
        </w:rPr>
        <w:t>лентяя</w:t>
      </w:r>
      <w:proofErr w:type="gramEnd"/>
      <w:r w:rsidRPr="00313D39">
        <w:rPr>
          <w:rStyle w:val="af1"/>
          <w:color w:val="333333"/>
          <w:szCs w:val="21"/>
        </w:rPr>
        <w:t xml:space="preserve"> вдруг, приводи его к нам в круг!</w:t>
      </w:r>
    </w:p>
    <w:p w:rsidR="001942AB" w:rsidRPr="00313D39" w:rsidRDefault="001942AB" w:rsidP="001942AB">
      <w:pPr>
        <w:pStyle w:val="a7"/>
        <w:shd w:val="clear" w:color="auto" w:fill="FFFFFF"/>
        <w:spacing w:before="0" w:beforeAutospacing="0" w:after="0" w:afterAutospacing="0"/>
        <w:rPr>
          <w:color w:val="333333"/>
          <w:szCs w:val="21"/>
        </w:rPr>
      </w:pPr>
      <w:r w:rsidRPr="00313D39">
        <w:rPr>
          <w:color w:val="333333"/>
          <w:szCs w:val="21"/>
        </w:rPr>
        <w:t>При этих словах «пчёлки» выводят в середину круга тех ребя</w:t>
      </w:r>
      <w:proofErr w:type="gramStart"/>
      <w:r w:rsidRPr="00313D39">
        <w:rPr>
          <w:color w:val="333333"/>
          <w:szCs w:val="21"/>
        </w:rPr>
        <w:t>т-</w:t>
      </w:r>
      <w:proofErr w:type="gramEnd"/>
      <w:r w:rsidRPr="00313D39">
        <w:rPr>
          <w:color w:val="333333"/>
          <w:szCs w:val="21"/>
        </w:rPr>
        <w:t>«лентяев», которые не смогли повторить их движений, а сами становятся на их место. Теперь все стоящие в кругу напевают:</w:t>
      </w:r>
    </w:p>
    <w:p w:rsidR="001942AB" w:rsidRPr="00313D39" w:rsidRDefault="001942AB" w:rsidP="001942AB">
      <w:pPr>
        <w:pStyle w:val="a7"/>
        <w:shd w:val="clear" w:color="auto" w:fill="FFFFFF"/>
        <w:spacing w:before="0" w:beforeAutospacing="0" w:after="0" w:afterAutospacing="0"/>
        <w:rPr>
          <w:color w:val="333333"/>
          <w:szCs w:val="21"/>
        </w:rPr>
      </w:pPr>
      <w:r w:rsidRPr="00313D39">
        <w:rPr>
          <w:rStyle w:val="af1"/>
          <w:color w:val="333333"/>
          <w:szCs w:val="21"/>
        </w:rPr>
        <w:t xml:space="preserve">- Ай-ай-ай! Какой </w:t>
      </w:r>
      <w:proofErr w:type="gramStart"/>
      <w:r w:rsidRPr="00313D39">
        <w:rPr>
          <w:rStyle w:val="af1"/>
          <w:color w:val="333333"/>
          <w:szCs w:val="21"/>
        </w:rPr>
        <w:t>лентяй</w:t>
      </w:r>
      <w:proofErr w:type="gramEnd"/>
      <w:r w:rsidRPr="00313D39">
        <w:rPr>
          <w:rStyle w:val="af1"/>
          <w:color w:val="333333"/>
          <w:szCs w:val="21"/>
        </w:rPr>
        <w:t>! Лень быстрее выгоняй!</w:t>
      </w:r>
    </w:p>
    <w:p w:rsidR="001942AB" w:rsidRPr="00313D39" w:rsidRDefault="001942AB" w:rsidP="001942AB">
      <w:pPr>
        <w:pStyle w:val="a7"/>
        <w:shd w:val="clear" w:color="auto" w:fill="FFFFFF"/>
        <w:spacing w:before="0" w:beforeAutospacing="0" w:after="0" w:afterAutospacing="0"/>
        <w:rPr>
          <w:color w:val="333333"/>
          <w:szCs w:val="21"/>
        </w:rPr>
      </w:pPr>
      <w:r w:rsidRPr="00313D39">
        <w:rPr>
          <w:color w:val="333333"/>
          <w:szCs w:val="21"/>
        </w:rPr>
        <w:t>И грозят «</w:t>
      </w:r>
      <w:proofErr w:type="gramStart"/>
      <w:r w:rsidRPr="00313D39">
        <w:rPr>
          <w:color w:val="333333"/>
          <w:szCs w:val="21"/>
        </w:rPr>
        <w:t>лентяям</w:t>
      </w:r>
      <w:proofErr w:type="gramEnd"/>
      <w:r w:rsidRPr="00313D39">
        <w:rPr>
          <w:color w:val="333333"/>
          <w:szCs w:val="21"/>
        </w:rPr>
        <w:t>» пальцем. После этого игра начинается снова.</w:t>
      </w:r>
    </w:p>
    <w:p w:rsidR="001942AB" w:rsidRDefault="001942AB" w:rsidP="001942AB">
      <w:pPr>
        <w:shd w:val="clear" w:color="auto" w:fill="FFFFFF"/>
        <w:spacing w:line="300" w:lineRule="atLeast"/>
        <w:rPr>
          <w:b/>
          <w:bCs/>
          <w:szCs w:val="21"/>
        </w:rPr>
      </w:pPr>
    </w:p>
    <w:p w:rsidR="001942AB" w:rsidRPr="00313D39" w:rsidRDefault="001942AB" w:rsidP="001942AB">
      <w:pPr>
        <w:shd w:val="clear" w:color="auto" w:fill="FFFFFF"/>
        <w:spacing w:line="300" w:lineRule="atLeast"/>
        <w:rPr>
          <w:szCs w:val="21"/>
        </w:rPr>
      </w:pPr>
      <w:r>
        <w:rPr>
          <w:b/>
          <w:bCs/>
          <w:szCs w:val="21"/>
        </w:rPr>
        <w:t>«</w:t>
      </w:r>
      <w:proofErr w:type="spellStart"/>
      <w:r w:rsidRPr="00313D39">
        <w:rPr>
          <w:b/>
          <w:bCs/>
          <w:szCs w:val="21"/>
        </w:rPr>
        <w:t>Салки-выручалки</w:t>
      </w:r>
      <w:proofErr w:type="spellEnd"/>
      <w:r>
        <w:rPr>
          <w:b/>
          <w:bCs/>
          <w:szCs w:val="21"/>
        </w:rPr>
        <w:t>»</w:t>
      </w:r>
    </w:p>
    <w:p w:rsidR="001942AB" w:rsidRDefault="001942AB" w:rsidP="001942AB">
      <w:pPr>
        <w:shd w:val="clear" w:color="auto" w:fill="FFFFFF"/>
        <w:spacing w:after="270" w:line="300" w:lineRule="atLeast"/>
        <w:jc w:val="both"/>
        <w:rPr>
          <w:szCs w:val="21"/>
        </w:rPr>
      </w:pPr>
      <w:r w:rsidRPr="00313D39">
        <w:rPr>
          <w:szCs w:val="21"/>
        </w:rPr>
        <w:t xml:space="preserve">Перед игрой дети определяют территорию, за пределы которой нельзя выбегать. Потом выбирают салочку. Он должен догонять игроков, которые разбегаются в разные стороны. До кого дотронется салка, тот должен остановиться и сказать: «Выручайте!» Пока его не освободят, бегать ему нельзя. Освобождается он, если дотрагивается игрок к его плечу. Если кто-то так сделал, то можно бегать опять. Если </w:t>
      </w:r>
      <w:proofErr w:type="gramStart"/>
      <w:r w:rsidRPr="00313D39">
        <w:rPr>
          <w:szCs w:val="21"/>
        </w:rPr>
        <w:t>осаленного</w:t>
      </w:r>
      <w:proofErr w:type="gramEnd"/>
      <w:r w:rsidRPr="00313D39">
        <w:rPr>
          <w:szCs w:val="21"/>
        </w:rPr>
        <w:t xml:space="preserve"> не получается освободить, пока салка считает до двадцати, то осаленный становится салкой.</w:t>
      </w:r>
    </w:p>
    <w:p w:rsidR="001942AB" w:rsidRDefault="001942AB" w:rsidP="001942AB">
      <w:pPr>
        <w:shd w:val="clear" w:color="auto" w:fill="FFFFFF"/>
        <w:spacing w:line="300" w:lineRule="atLeast"/>
        <w:jc w:val="both"/>
        <w:rPr>
          <w:b/>
          <w:szCs w:val="21"/>
        </w:rPr>
      </w:pPr>
      <w:r>
        <w:rPr>
          <w:b/>
          <w:szCs w:val="21"/>
        </w:rPr>
        <w:t>«Гонка мячей»</w:t>
      </w:r>
    </w:p>
    <w:p w:rsidR="001942AB" w:rsidRPr="00313D39" w:rsidRDefault="001942AB" w:rsidP="001942AB">
      <w:pPr>
        <w:pStyle w:val="a7"/>
        <w:shd w:val="clear" w:color="auto" w:fill="FFFFFF"/>
        <w:spacing w:before="0" w:beforeAutospacing="0" w:after="0" w:afterAutospacing="0" w:line="270" w:lineRule="atLeast"/>
        <w:jc w:val="both"/>
      </w:pPr>
      <w:r w:rsidRPr="00313D39">
        <w:t xml:space="preserve">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w:t>
      </w:r>
      <w:proofErr w:type="gramStart"/>
      <w:r w:rsidRPr="00313D39">
        <w:t>играющие</w:t>
      </w:r>
      <w:proofErr w:type="gramEnd"/>
      <w:r w:rsidRPr="00313D39">
        <w:t xml:space="preserve">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1942AB" w:rsidRPr="00313D39" w:rsidRDefault="001942AB" w:rsidP="001942AB">
      <w:pPr>
        <w:pStyle w:val="a7"/>
        <w:shd w:val="clear" w:color="auto" w:fill="FFFFFF"/>
        <w:spacing w:before="0" w:beforeAutospacing="0" w:after="0" w:afterAutospacing="0" w:line="270" w:lineRule="atLeast"/>
        <w:jc w:val="both"/>
      </w:pPr>
      <w:r w:rsidRPr="00313D39">
        <w:t>Выигрывает группа, в которой мяч раньше вернулся к ведущему.</w:t>
      </w:r>
    </w:p>
    <w:p w:rsidR="001942AB" w:rsidRPr="00313D39" w:rsidRDefault="001942AB" w:rsidP="001942AB">
      <w:pPr>
        <w:pStyle w:val="a7"/>
        <w:shd w:val="clear" w:color="auto" w:fill="FFFFFF"/>
        <w:spacing w:before="0" w:beforeAutospacing="0" w:after="0" w:afterAutospacing="0" w:line="270" w:lineRule="atLeast"/>
        <w:jc w:val="both"/>
      </w:pPr>
      <w:r w:rsidRPr="00313D39">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1942AB" w:rsidRPr="00313D39"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313D39">
        <w:rPr>
          <w:rFonts w:ascii="Times New Roman" w:hAnsi="Times New Roman" w:cs="Times New Roman"/>
          <w:b w:val="0"/>
          <w:bCs w:val="0"/>
          <w:sz w:val="24"/>
          <w:szCs w:val="24"/>
        </w:rPr>
        <w:lastRenderedPageBreak/>
        <w:t>Правила</w:t>
      </w:r>
    </w:p>
    <w:p w:rsidR="001942AB" w:rsidRPr="00313D39" w:rsidRDefault="001942AB" w:rsidP="001942AB">
      <w:pPr>
        <w:pStyle w:val="a7"/>
        <w:shd w:val="clear" w:color="auto" w:fill="FFFFFF"/>
        <w:spacing w:before="0" w:beforeAutospacing="0" w:after="0" w:afterAutospacing="0" w:line="270" w:lineRule="atLeast"/>
        <w:jc w:val="both"/>
      </w:pPr>
      <w:r w:rsidRPr="00313D39">
        <w:t>1. Начинать игру ведущим нужно одновременно по сигналу.</w:t>
      </w:r>
    </w:p>
    <w:p w:rsidR="001942AB" w:rsidRPr="00313D39" w:rsidRDefault="001942AB" w:rsidP="001942AB">
      <w:pPr>
        <w:pStyle w:val="a7"/>
        <w:shd w:val="clear" w:color="auto" w:fill="FFFFFF"/>
        <w:spacing w:before="0" w:beforeAutospacing="0" w:after="0" w:afterAutospacing="0" w:line="270" w:lineRule="atLeast"/>
        <w:jc w:val="both"/>
      </w:pPr>
      <w:r w:rsidRPr="00313D39">
        <w:t>2. Мяч разрешается только перебрасывать.</w:t>
      </w:r>
    </w:p>
    <w:p w:rsidR="001942AB" w:rsidRPr="00313D39" w:rsidRDefault="001942AB" w:rsidP="001942AB">
      <w:pPr>
        <w:pStyle w:val="a7"/>
        <w:shd w:val="clear" w:color="auto" w:fill="FFFFFF"/>
        <w:spacing w:before="0" w:beforeAutospacing="0" w:after="0" w:afterAutospacing="0" w:line="270" w:lineRule="atLeast"/>
        <w:jc w:val="both"/>
      </w:pPr>
      <w:r w:rsidRPr="00313D39">
        <w:t>3. Если мяч упал, то игрок, уронивший его, поднимает и продолжает игру.</w:t>
      </w:r>
    </w:p>
    <w:p w:rsidR="001942AB" w:rsidRPr="00313D39"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313D39">
        <w:rPr>
          <w:rFonts w:ascii="Times New Roman" w:hAnsi="Times New Roman" w:cs="Times New Roman"/>
          <w:b w:val="0"/>
          <w:bCs w:val="0"/>
          <w:sz w:val="24"/>
          <w:szCs w:val="24"/>
        </w:rPr>
        <w:t>Указания к проведению</w:t>
      </w:r>
    </w:p>
    <w:p w:rsidR="001942AB" w:rsidRPr="00313D39" w:rsidRDefault="001942AB" w:rsidP="001942AB">
      <w:pPr>
        <w:pStyle w:val="a7"/>
        <w:shd w:val="clear" w:color="auto" w:fill="FFFFFF"/>
        <w:spacing w:before="0" w:beforeAutospacing="0" w:after="0" w:afterAutospacing="0" w:line="270" w:lineRule="atLeast"/>
        <w:jc w:val="both"/>
      </w:pPr>
      <w:r w:rsidRPr="00313D39">
        <w:t>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1942AB" w:rsidRPr="00313D39"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313D39">
        <w:rPr>
          <w:rFonts w:ascii="Times New Roman" w:hAnsi="Times New Roman" w:cs="Times New Roman"/>
          <w:b w:val="0"/>
          <w:bCs w:val="0"/>
          <w:sz w:val="24"/>
          <w:szCs w:val="24"/>
        </w:rPr>
        <w:t>Вариант 1</w:t>
      </w:r>
    </w:p>
    <w:p w:rsidR="001942AB" w:rsidRPr="00313D39" w:rsidRDefault="001942AB" w:rsidP="001942AB">
      <w:pPr>
        <w:pStyle w:val="a7"/>
        <w:shd w:val="clear" w:color="auto" w:fill="FFFFFF"/>
        <w:spacing w:before="0" w:beforeAutospacing="0" w:after="0" w:afterAutospacing="0" w:line="270" w:lineRule="atLeast"/>
        <w:jc w:val="both"/>
      </w:pPr>
      <w:r w:rsidRPr="00313D39">
        <w:t xml:space="preserve">Дети встают в круг, рассчитываются на первые и вторые номера. </w:t>
      </w:r>
      <w:proofErr w:type="gramStart"/>
      <w:r w:rsidRPr="00313D39">
        <w:t>Два игрока, стоящие рядом,— ведущие, они берут мячи и по сигналу бросают их один в правую, другой в левую сторону по кругу игрокам с тем же номером, т. е. через одного.</w:t>
      </w:r>
      <w:proofErr w:type="gramEnd"/>
      <w:r w:rsidRPr="00313D39">
        <w:t xml:space="preserve"> Побеждает команда, у которой мяч быстрее вернется к ведущему.</w:t>
      </w:r>
    </w:p>
    <w:p w:rsidR="001942AB" w:rsidRPr="00313D39"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313D39">
        <w:rPr>
          <w:rFonts w:ascii="Times New Roman" w:hAnsi="Times New Roman" w:cs="Times New Roman"/>
          <w:b w:val="0"/>
          <w:bCs w:val="0"/>
          <w:sz w:val="24"/>
          <w:szCs w:val="24"/>
        </w:rPr>
        <w:t>Вариант 2</w:t>
      </w:r>
    </w:p>
    <w:p w:rsidR="001942AB" w:rsidRPr="00313D39" w:rsidRDefault="001942AB" w:rsidP="001942AB">
      <w:pPr>
        <w:pStyle w:val="a7"/>
        <w:shd w:val="clear" w:color="auto" w:fill="FFFFFF"/>
        <w:spacing w:before="0" w:beforeAutospacing="0" w:after="0" w:afterAutospacing="0" w:line="270" w:lineRule="atLeast"/>
        <w:jc w:val="both"/>
      </w:pPr>
      <w:r w:rsidRPr="00313D39">
        <w:t>Участники игры встают по кругу на расстоянии шага один от другого и рассчитываются на первые и вторые номера. Два игрока, стоящие рядом,— ведущие. Они берут мячи и по сигналу бегут в противоположные стороны за кругом. Обежав круг, встают на свое место, быстро передают мяч игрокам с тем же номером, т. е. через одного. Игра продолжается.</w:t>
      </w:r>
    </w:p>
    <w:p w:rsidR="001942AB" w:rsidRPr="00313D39" w:rsidRDefault="001942AB" w:rsidP="001942AB">
      <w:pPr>
        <w:pStyle w:val="a7"/>
        <w:shd w:val="clear" w:color="auto" w:fill="FFFFFF"/>
        <w:spacing w:before="0" w:beforeAutospacing="0" w:after="0" w:afterAutospacing="0" w:line="270" w:lineRule="atLeast"/>
        <w:jc w:val="both"/>
      </w:pPr>
      <w:r w:rsidRPr="00313D39">
        <w:t>Побеждает команда, игроки которой первыми пробегут с мячом по кругу и меньше уронят мячей.</w:t>
      </w:r>
    </w:p>
    <w:p w:rsidR="001942AB" w:rsidRPr="00313D39"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313D39">
        <w:rPr>
          <w:rFonts w:ascii="Times New Roman" w:hAnsi="Times New Roman" w:cs="Times New Roman"/>
          <w:b w:val="0"/>
          <w:bCs w:val="0"/>
          <w:sz w:val="24"/>
          <w:szCs w:val="24"/>
        </w:rPr>
        <w:t>Правила</w:t>
      </w:r>
    </w:p>
    <w:p w:rsidR="001942AB" w:rsidRPr="00313D39" w:rsidRDefault="001942AB" w:rsidP="001942AB">
      <w:pPr>
        <w:pStyle w:val="a7"/>
        <w:shd w:val="clear" w:color="auto" w:fill="FFFFFF"/>
        <w:spacing w:before="0" w:beforeAutospacing="0" w:after="0" w:afterAutospacing="0" w:line="270" w:lineRule="atLeast"/>
        <w:jc w:val="both"/>
      </w:pPr>
      <w:r w:rsidRPr="00313D39">
        <w:t>1. Играющему разрешается передавать мяч игроку своей команды, только когда он встанет на свое место.</w:t>
      </w:r>
    </w:p>
    <w:p w:rsidR="001942AB" w:rsidRPr="00313D39" w:rsidRDefault="001942AB" w:rsidP="001942AB">
      <w:pPr>
        <w:pStyle w:val="a7"/>
        <w:shd w:val="clear" w:color="auto" w:fill="FFFFFF"/>
        <w:spacing w:before="0" w:beforeAutospacing="0" w:after="0" w:afterAutospacing="0" w:line="270" w:lineRule="atLeast"/>
        <w:jc w:val="both"/>
      </w:pPr>
      <w:r w:rsidRPr="00313D39">
        <w:t>2. Мяч игроки друг другу должны перебрасывать.</w:t>
      </w:r>
    </w:p>
    <w:p w:rsidR="001942AB" w:rsidRPr="00313D39" w:rsidRDefault="001942AB" w:rsidP="001942AB">
      <w:pPr>
        <w:pStyle w:val="a7"/>
        <w:shd w:val="clear" w:color="auto" w:fill="FFFFFF"/>
        <w:spacing w:before="0" w:beforeAutospacing="0" w:after="0" w:afterAutospacing="0" w:line="270" w:lineRule="atLeast"/>
        <w:jc w:val="both"/>
      </w:pPr>
      <w:r w:rsidRPr="00313D39">
        <w:t>3. Бежать разрешается только за кругом.</w:t>
      </w:r>
    </w:p>
    <w:p w:rsidR="001942AB" w:rsidRDefault="001942AB" w:rsidP="001942AB">
      <w:pPr>
        <w:shd w:val="clear" w:color="auto" w:fill="FFFFFF"/>
        <w:jc w:val="both"/>
        <w:rPr>
          <w:rStyle w:val="font16"/>
          <w:b/>
          <w:color w:val="000000"/>
        </w:rPr>
      </w:pPr>
    </w:p>
    <w:p w:rsidR="001942AB" w:rsidRDefault="001942AB" w:rsidP="001942AB">
      <w:pPr>
        <w:shd w:val="clear" w:color="auto" w:fill="FFFFFF"/>
        <w:jc w:val="both"/>
        <w:rPr>
          <w:rStyle w:val="font16"/>
          <w:b/>
          <w:color w:val="000000"/>
        </w:rPr>
      </w:pPr>
      <w:r>
        <w:rPr>
          <w:rStyle w:val="font16"/>
          <w:color w:val="000000"/>
        </w:rPr>
        <w:t>«Перехват»</w:t>
      </w:r>
    </w:p>
    <w:p w:rsidR="001942AB" w:rsidRPr="00313D39" w:rsidRDefault="001942AB" w:rsidP="001942AB">
      <w:pPr>
        <w:shd w:val="clear" w:color="auto" w:fill="FFFFFF"/>
        <w:jc w:val="both"/>
        <w:rPr>
          <w:rStyle w:val="font16"/>
          <w:b/>
          <w:color w:val="000000"/>
          <w:sz w:val="40"/>
        </w:rPr>
      </w:pPr>
      <w:r w:rsidRPr="00313D39">
        <w:rPr>
          <w:color w:val="282929"/>
          <w:szCs w:val="17"/>
          <w:shd w:val="clear" w:color="auto" w:fill="FFFFFF"/>
        </w:rPr>
        <w:t xml:space="preserve">Площадка </w:t>
      </w:r>
      <w:r>
        <w:rPr>
          <w:color w:val="282929"/>
          <w:szCs w:val="17"/>
          <w:shd w:val="clear" w:color="auto" w:fill="FFFFFF"/>
        </w:rPr>
        <w:t>для игры размечается линиями.</w:t>
      </w:r>
      <w:r w:rsidRPr="00313D39">
        <w:rPr>
          <w:color w:val="282929"/>
          <w:szCs w:val="17"/>
          <w:shd w:val="clear" w:color="auto" w:fill="FFFFFF"/>
        </w:rPr>
        <w:t> В игре участвуют от 20 до 50 человек. Они делятся на две равные команды и колоннами по одному становятся на линии «дома». По уговору одна команда берет на себя роль метальщиков, другая — водит. Метальщики посылают одного из своих игроков «сторожем» на противоположную черту дома. Водящая команда продвигается на 2 шага вперед, так что головной в колонне выходит на линию «кона».</w:t>
      </w:r>
    </w:p>
    <w:p w:rsidR="001942AB" w:rsidRPr="009E4389" w:rsidRDefault="001942AB" w:rsidP="001942AB">
      <w:pPr>
        <w:shd w:val="clear" w:color="auto" w:fill="FFFFFF"/>
        <w:jc w:val="both"/>
        <w:rPr>
          <w:color w:val="282929"/>
          <w:szCs w:val="17"/>
        </w:rPr>
      </w:pPr>
      <w:r w:rsidRPr="009E4389">
        <w:rPr>
          <w:color w:val="282929"/>
          <w:szCs w:val="17"/>
        </w:rPr>
        <w:t xml:space="preserve">После этого игра начинается. Метальщик с линии дома бросает мяч сторожу и сейчас же уходит в хвост своей колонны, которая в это время продвигается на шаг вперед. В тот момент, когда брошен мяч, ему наперерез бежит от кона головной игрок водящей команды. Его задача — поймать или отбить летящий мяч, </w:t>
      </w:r>
      <w:proofErr w:type="spellStart"/>
      <w:r w:rsidRPr="009E4389">
        <w:rPr>
          <w:color w:val="282929"/>
          <w:szCs w:val="17"/>
        </w:rPr>
        <w:t>то-есть</w:t>
      </w:r>
      <w:proofErr w:type="spellEnd"/>
      <w:r w:rsidRPr="009E4389">
        <w:rPr>
          <w:color w:val="282929"/>
          <w:szCs w:val="17"/>
        </w:rPr>
        <w:t xml:space="preserve"> перехватить его в пределах «поля».</w:t>
      </w:r>
    </w:p>
    <w:p w:rsidR="001942AB" w:rsidRPr="009E4389" w:rsidRDefault="001942AB" w:rsidP="001942AB">
      <w:pPr>
        <w:shd w:val="clear" w:color="auto" w:fill="FFFFFF"/>
        <w:jc w:val="both"/>
        <w:rPr>
          <w:color w:val="282929"/>
          <w:szCs w:val="17"/>
        </w:rPr>
      </w:pPr>
      <w:r w:rsidRPr="009E4389">
        <w:rPr>
          <w:color w:val="282929"/>
          <w:szCs w:val="17"/>
        </w:rPr>
        <w:t>Сторож, в свою очередь, тоже старается поймать мяч раньше, чем он коснется земли. При этом сторожу разрешается отбегать от линии дома назад; переходить же ее он не имеет права. «С воздуха» или от земли пойман сторожем мяч — все равно водящий, который не сумел его перехватить, отходит за линию дома против своей команды. Сторож перебрасывает мяч метальщику, который стоит на черте дома, тот кидает его обратно сторожу, а следующий игрок водящей команды бежит с кона и старается перехватить мяч.</w:t>
      </w:r>
    </w:p>
    <w:p w:rsidR="001942AB" w:rsidRPr="009E4389" w:rsidRDefault="001942AB" w:rsidP="001942AB">
      <w:pPr>
        <w:ind w:firstLine="567"/>
        <w:jc w:val="both"/>
        <w:rPr>
          <w:color w:val="282929"/>
          <w:szCs w:val="17"/>
          <w:shd w:val="clear" w:color="auto" w:fill="FFFFFF"/>
        </w:rPr>
      </w:pPr>
      <w:r w:rsidRPr="009E4389">
        <w:rPr>
          <w:color w:val="282929"/>
          <w:szCs w:val="17"/>
          <w:shd w:val="clear" w:color="auto" w:fill="FFFFFF"/>
        </w:rPr>
        <w:t xml:space="preserve">Каждый раз, когда сторож поймает мяч не «с воздуха», а от земли, команда метальщиков штрафуется 1 очком. То же самое происходит, если водящий перехватит мяч. Кроме того, в этом случае команды меняются ролями: водящие становятся метальщиками, а их противники водят. Обе команды остаются на прежних местах, только сторож присоединяется к своей колонне, становится на черту кона и в первую очередь </w:t>
      </w:r>
      <w:r w:rsidRPr="009E4389">
        <w:rPr>
          <w:color w:val="282929"/>
          <w:szCs w:val="17"/>
          <w:shd w:val="clear" w:color="auto" w:fill="FFFFFF"/>
        </w:rPr>
        <w:lastRenderedPageBreak/>
        <w:t>бежит ловить мяч. Команда, к которой перешла роль метальщиков, отступает за линию своего дома, а обязанности сторожа исполняет у них тот игрок, который перехватил мяч.</w:t>
      </w:r>
    </w:p>
    <w:p w:rsidR="001942AB" w:rsidRPr="009E4389" w:rsidRDefault="001942AB" w:rsidP="001942AB">
      <w:pPr>
        <w:shd w:val="clear" w:color="auto" w:fill="FFFFFF"/>
        <w:jc w:val="both"/>
        <w:rPr>
          <w:color w:val="282929"/>
          <w:szCs w:val="17"/>
        </w:rPr>
      </w:pPr>
      <w:r w:rsidRPr="009E4389">
        <w:rPr>
          <w:color w:val="282929"/>
          <w:szCs w:val="17"/>
        </w:rPr>
        <w:t>Водящие, которые до этого момента перебежали поле, безуспешно пытаясь перехватить мяч, становятся в стороне от сторожа на расстоянии в 5—6 шагов и не имеют права помогать ему в ловле мяча.</w:t>
      </w:r>
    </w:p>
    <w:p w:rsidR="001942AB" w:rsidRPr="009E4389" w:rsidRDefault="001942AB" w:rsidP="001942AB">
      <w:pPr>
        <w:shd w:val="clear" w:color="auto" w:fill="FFFFFF"/>
        <w:jc w:val="both"/>
        <w:rPr>
          <w:color w:val="282929"/>
          <w:szCs w:val="17"/>
        </w:rPr>
      </w:pPr>
      <w:r w:rsidRPr="009E4389">
        <w:rPr>
          <w:color w:val="282929"/>
          <w:szCs w:val="17"/>
        </w:rPr>
        <w:t>Когда все игроки той или другой команды, исполняя роль водящих, перебегут от линии своего дома на противоположную сторону поля, первая схватка считается оконченной. Однако игра не прерывается: теперь водящие в погоне за мячом бегают по очереди в обратном направлении</w:t>
      </w:r>
    </w:p>
    <w:p w:rsidR="001942AB" w:rsidRPr="009E4389" w:rsidRDefault="001942AB" w:rsidP="001942AB">
      <w:pPr>
        <w:ind w:firstLine="567"/>
        <w:jc w:val="both"/>
        <w:rPr>
          <w:sz w:val="40"/>
          <w:szCs w:val="28"/>
        </w:rPr>
      </w:pPr>
      <w:r w:rsidRPr="009E4389">
        <w:rPr>
          <w:color w:val="282929"/>
          <w:szCs w:val="17"/>
          <w:shd w:val="clear" w:color="auto" w:fill="FFFFFF"/>
        </w:rPr>
        <w:t>После трех схваток игра заканчивается. Победившей считается та команда, у которой меньше штрафных очков. Иногда случается, что водящим ни разу до конца игры не удается перехватить мяч; метальщики же оштрафованы несколькими очками, которые засчитывались, когда сторож ловил мяч от земли. В этом случае результат борьбы между командами определяется так: если у метальщиков 5 штрафных очков, считается, что игра закончилась вничью; при меньшем числе штрафных очков победа остается за метальщиками, при большем — за водящими.</w:t>
      </w:r>
    </w:p>
    <w:p w:rsidR="001942AB" w:rsidRPr="005110DB" w:rsidRDefault="001942AB" w:rsidP="001942AB">
      <w:pPr>
        <w:ind w:firstLine="567"/>
        <w:jc w:val="both"/>
        <w:rPr>
          <w:szCs w:val="28"/>
        </w:rPr>
      </w:pPr>
    </w:p>
    <w:p w:rsidR="001942AB" w:rsidRPr="0001644D" w:rsidRDefault="001942AB" w:rsidP="001942AB">
      <w:pPr>
        <w:pStyle w:val="1"/>
        <w:keepNext w:val="0"/>
        <w:keepLines w:val="0"/>
        <w:pBdr>
          <w:bottom w:val="single" w:sz="4" w:space="0" w:color="FF0000"/>
        </w:pBdr>
        <w:suppressAutoHyphens/>
        <w:spacing w:before="0"/>
        <w:jc w:val="center"/>
        <w:rPr>
          <w:rFonts w:ascii="Times New Roman" w:hAnsi="Times New Roman" w:cs="Times New Roman"/>
          <w:b/>
          <w:i/>
          <w:color w:val="auto"/>
          <w:sz w:val="24"/>
          <w:szCs w:val="28"/>
        </w:rPr>
      </w:pPr>
      <w:r w:rsidRPr="0001644D">
        <w:rPr>
          <w:rFonts w:ascii="Times New Roman" w:hAnsi="Times New Roman" w:cs="Times New Roman"/>
          <w:b/>
          <w:i/>
          <w:color w:val="auto"/>
          <w:sz w:val="24"/>
          <w:szCs w:val="28"/>
        </w:rPr>
        <w:t>4 класс</w:t>
      </w:r>
    </w:p>
    <w:p w:rsidR="001942AB" w:rsidRPr="0001644D" w:rsidRDefault="001942AB" w:rsidP="001942AB">
      <w:pPr>
        <w:pStyle w:val="1"/>
        <w:keepNext w:val="0"/>
        <w:keepLines w:val="0"/>
        <w:pBdr>
          <w:bottom w:val="single" w:sz="4" w:space="0" w:color="FF0000"/>
        </w:pBdr>
        <w:suppressAutoHyphens/>
        <w:spacing w:before="0"/>
        <w:jc w:val="both"/>
        <w:rPr>
          <w:rFonts w:ascii="Times New Roman" w:hAnsi="Times New Roman" w:cs="Times New Roman"/>
          <w:b/>
          <w:color w:val="auto"/>
          <w:sz w:val="24"/>
          <w:szCs w:val="28"/>
        </w:rPr>
      </w:pPr>
      <w:r>
        <w:rPr>
          <w:rFonts w:ascii="Times New Roman" w:hAnsi="Times New Roman" w:cs="Times New Roman"/>
          <w:b/>
          <w:color w:val="auto"/>
          <w:sz w:val="24"/>
          <w:szCs w:val="28"/>
        </w:rPr>
        <w:t>«</w:t>
      </w:r>
      <w:r w:rsidRPr="0001644D">
        <w:rPr>
          <w:rFonts w:ascii="Times New Roman" w:hAnsi="Times New Roman" w:cs="Times New Roman"/>
          <w:b/>
          <w:color w:val="auto"/>
          <w:sz w:val="24"/>
          <w:szCs w:val="28"/>
        </w:rPr>
        <w:t>Вьюны</w:t>
      </w:r>
      <w:r>
        <w:rPr>
          <w:rFonts w:ascii="Times New Roman" w:hAnsi="Times New Roman" w:cs="Times New Roman"/>
          <w:b/>
          <w:color w:val="auto"/>
          <w:sz w:val="24"/>
          <w:szCs w:val="28"/>
        </w:rPr>
        <w:t>»</w:t>
      </w:r>
    </w:p>
    <w:p w:rsidR="001942AB" w:rsidRPr="005110DB" w:rsidRDefault="001942AB" w:rsidP="001942AB">
      <w:pPr>
        <w:ind w:firstLine="567"/>
        <w:jc w:val="both"/>
        <w:rPr>
          <w:szCs w:val="28"/>
        </w:rPr>
      </w:pPr>
      <w:r w:rsidRPr="005110DB">
        <w:rPr>
          <w:szCs w:val="28"/>
        </w:rPr>
        <w:t xml:space="preserve">Играющие встают в круг и приподнимают руки кверху, образуя «воротца». Ведущий объявляет двух рядом стоящих игроков вьюнами. Один вьюн встает в круг и называется «убегающий», другой - за кругом - «догоняющий». Дистанция пробега невелика - нужно один раз обежать круг и встать на свое место, но бежать придется не по прямой, а по извилистой линии, проскальзывая в «воротца» то с одной, то с другой стороны. </w:t>
      </w:r>
    </w:p>
    <w:p w:rsidR="001942AB" w:rsidRPr="005110DB" w:rsidRDefault="001942AB" w:rsidP="001942AB">
      <w:pPr>
        <w:ind w:firstLine="567"/>
        <w:jc w:val="both"/>
        <w:rPr>
          <w:szCs w:val="28"/>
        </w:rPr>
      </w:pPr>
      <w:r w:rsidRPr="005110DB">
        <w:rPr>
          <w:szCs w:val="28"/>
        </w:rPr>
        <w:t xml:space="preserve">По сигналу ведущего оба вьюна срываются с места. Если победил, то есть добежал раньше до своего места убегающий, то назначается вместо него вьюн, а догоняющий остается прежний. Если догоняющий осалил </w:t>
      </w:r>
      <w:proofErr w:type="gramStart"/>
      <w:r w:rsidRPr="005110DB">
        <w:rPr>
          <w:szCs w:val="28"/>
        </w:rPr>
        <w:t>убегающего</w:t>
      </w:r>
      <w:proofErr w:type="gramEnd"/>
      <w:r w:rsidRPr="005110DB">
        <w:rPr>
          <w:szCs w:val="28"/>
        </w:rPr>
        <w:t xml:space="preserve">, то догоняющий выбирает себе замену, а убегающий вьюн остается старый. </w:t>
      </w:r>
    </w:p>
    <w:p w:rsidR="001942AB" w:rsidRDefault="001942AB" w:rsidP="001942AB">
      <w:pPr>
        <w:ind w:firstLine="567"/>
        <w:jc w:val="both"/>
        <w:rPr>
          <w:szCs w:val="28"/>
        </w:rPr>
      </w:pPr>
      <w:r w:rsidRPr="005110DB">
        <w:rPr>
          <w:szCs w:val="28"/>
        </w:rPr>
        <w:t>Можно игру проводить с разделением на две команды, рассчитав всех стоящих на первые и вторые номера, тогда убегающий и догоняющий вьюны выбираются из разных команд, а успех того или другого п</w:t>
      </w:r>
      <w:r>
        <w:rPr>
          <w:szCs w:val="28"/>
        </w:rPr>
        <w:t xml:space="preserve">риносит одно очко его команде. </w:t>
      </w:r>
    </w:p>
    <w:p w:rsidR="001942AB" w:rsidRDefault="001942AB" w:rsidP="001942AB">
      <w:pPr>
        <w:ind w:firstLine="567"/>
        <w:jc w:val="both"/>
        <w:rPr>
          <w:szCs w:val="28"/>
        </w:rPr>
      </w:pPr>
      <w:r w:rsidRPr="005110DB">
        <w:rPr>
          <w:szCs w:val="28"/>
        </w:rPr>
        <w:t xml:space="preserve">Побеждает тот, кто ни разу не попался, и кошка, сумевшая быстрее других поймать всех "воробышков". </w:t>
      </w:r>
    </w:p>
    <w:p w:rsidR="001942AB" w:rsidRDefault="001942AB" w:rsidP="001942AB"/>
    <w:p w:rsidR="001942AB" w:rsidRDefault="001942AB" w:rsidP="001942AB">
      <w:pPr>
        <w:rPr>
          <w:b/>
        </w:rPr>
      </w:pPr>
      <w:r w:rsidRPr="002B3CCC">
        <w:rPr>
          <w:b/>
        </w:rPr>
        <w:t>«Плетень»</w:t>
      </w:r>
    </w:p>
    <w:p w:rsidR="001942AB" w:rsidRPr="0069528D" w:rsidRDefault="001942AB" w:rsidP="001942AB">
      <w:r w:rsidRPr="0069528D">
        <w:t>Играющие разбиваются на две команды и встают напротив друг друга, образуя плетень, для этого надо скрестить руки перед собой и взяться за руки с соседями. Построившись, ребята двигаются навстречу другой команде со словами:</w:t>
      </w:r>
    </w:p>
    <w:p w:rsidR="001942AB" w:rsidRPr="0069528D" w:rsidRDefault="001942AB" w:rsidP="001942AB">
      <w:r w:rsidRPr="0069528D">
        <w:t>Раз, два, три, четыре.</w:t>
      </w:r>
    </w:p>
    <w:p w:rsidR="001942AB" w:rsidRPr="0069528D" w:rsidRDefault="001942AB" w:rsidP="001942AB">
      <w:r w:rsidRPr="0069528D">
        <w:t xml:space="preserve">Выполнять </w:t>
      </w:r>
      <w:proofErr w:type="gramStart"/>
      <w:r w:rsidRPr="0069528D">
        <w:t>должны</w:t>
      </w:r>
      <w:proofErr w:type="gramEnd"/>
      <w:r w:rsidRPr="0069528D">
        <w:t xml:space="preserve"> приказ-</w:t>
      </w:r>
    </w:p>
    <w:p w:rsidR="001942AB" w:rsidRPr="0069528D" w:rsidRDefault="001942AB" w:rsidP="001942AB">
      <w:r w:rsidRPr="0069528D">
        <w:t>Нет, конечно, в целом мире</w:t>
      </w:r>
    </w:p>
    <w:p w:rsidR="001942AB" w:rsidRPr="0069528D" w:rsidRDefault="001942AB" w:rsidP="001942AB">
      <w:r w:rsidRPr="0069528D">
        <w:t>Дружбы крепче, чем у нас!</w:t>
      </w:r>
    </w:p>
    <w:p w:rsidR="001942AB" w:rsidRDefault="001942AB" w:rsidP="001942AB">
      <w:r w:rsidRPr="0069528D">
        <w:t>По команде учителя дети разбегаются в разные стороны, а по второму сигналу должны вернуться на свои места и образовать плетень. Выигрывает та команд</w:t>
      </w:r>
      <w:r>
        <w:t>а, которая сделает это быстрее.</w:t>
      </w:r>
    </w:p>
    <w:p w:rsidR="001942AB" w:rsidRDefault="001942AB" w:rsidP="001942AB"/>
    <w:p w:rsidR="001942AB" w:rsidRPr="004F6462" w:rsidRDefault="001942AB" w:rsidP="001942AB">
      <w:pPr>
        <w:rPr>
          <w:b/>
          <w:szCs w:val="28"/>
        </w:rPr>
      </w:pPr>
      <w:r w:rsidRPr="004F6462">
        <w:rPr>
          <w:b/>
          <w:szCs w:val="28"/>
        </w:rPr>
        <w:t>«</w:t>
      </w:r>
      <w:proofErr w:type="spellStart"/>
      <w:r w:rsidRPr="004F6462">
        <w:rPr>
          <w:b/>
          <w:szCs w:val="28"/>
        </w:rPr>
        <w:t>Ловишки</w:t>
      </w:r>
      <w:proofErr w:type="spellEnd"/>
      <w:r w:rsidRPr="004F6462">
        <w:rPr>
          <w:b/>
          <w:szCs w:val="28"/>
        </w:rPr>
        <w:t>»</w:t>
      </w:r>
    </w:p>
    <w:p w:rsidR="001942AB" w:rsidRPr="004F6462" w:rsidRDefault="001942AB" w:rsidP="001942AB">
      <w:pPr>
        <w:jc w:val="both"/>
        <w:rPr>
          <w:szCs w:val="28"/>
        </w:rPr>
      </w:pPr>
      <w:r w:rsidRPr="004F6462">
        <w:rPr>
          <w:szCs w:val="28"/>
        </w:rPr>
        <w:t>С помощью считалочки выбирается водящий, который стоит в центре круга. Все остальные игроки стоят по большому кругу, за спиной у каждого игрока вешается атласная лента. Дети идут по кругу со словами:</w:t>
      </w:r>
    </w:p>
    <w:p w:rsidR="001942AB" w:rsidRPr="004F6462" w:rsidRDefault="001942AB" w:rsidP="001942AB">
      <w:pPr>
        <w:ind w:firstLine="360"/>
        <w:jc w:val="both"/>
        <w:rPr>
          <w:szCs w:val="28"/>
        </w:rPr>
      </w:pPr>
      <w:r w:rsidRPr="004F6462">
        <w:rPr>
          <w:szCs w:val="28"/>
        </w:rPr>
        <w:t xml:space="preserve">Мы веселые ребята, </w:t>
      </w:r>
      <w:proofErr w:type="gramStart"/>
      <w:r w:rsidRPr="004F6462">
        <w:rPr>
          <w:szCs w:val="28"/>
        </w:rPr>
        <w:t>любим</w:t>
      </w:r>
      <w:proofErr w:type="gramEnd"/>
      <w:r w:rsidRPr="004F6462">
        <w:rPr>
          <w:szCs w:val="28"/>
        </w:rPr>
        <w:t xml:space="preserve"> прыгать и играть.</w:t>
      </w:r>
    </w:p>
    <w:p w:rsidR="001942AB" w:rsidRPr="004F6462" w:rsidRDefault="001942AB" w:rsidP="001942AB">
      <w:pPr>
        <w:ind w:firstLine="360"/>
        <w:jc w:val="both"/>
        <w:rPr>
          <w:szCs w:val="28"/>
        </w:rPr>
      </w:pPr>
      <w:r w:rsidRPr="004F6462">
        <w:rPr>
          <w:szCs w:val="28"/>
        </w:rPr>
        <w:t>Ну, попробуй нас догнать! (</w:t>
      </w:r>
      <w:r w:rsidRPr="004F6462">
        <w:rPr>
          <w:i/>
          <w:szCs w:val="28"/>
        </w:rPr>
        <w:t>и бегают по всей площадке</w:t>
      </w:r>
      <w:r w:rsidRPr="004F6462">
        <w:rPr>
          <w:szCs w:val="28"/>
        </w:rPr>
        <w:t>).</w:t>
      </w:r>
    </w:p>
    <w:p w:rsidR="001942AB" w:rsidRPr="004F6462" w:rsidRDefault="001942AB" w:rsidP="001942AB">
      <w:pPr>
        <w:jc w:val="both"/>
        <w:rPr>
          <w:szCs w:val="28"/>
        </w:rPr>
      </w:pPr>
      <w:r w:rsidRPr="004F6462">
        <w:rPr>
          <w:szCs w:val="28"/>
        </w:rPr>
        <w:lastRenderedPageBreak/>
        <w:t xml:space="preserve">Водящий бегает за детьми, стараясь выдернуть ленту. Тем, кто в конце игры остался без ленты, считается проигравшим. В конце подсчитываются ленточки проигравших детей. Отмечается водящий, который собрал больше всего лент. </w:t>
      </w:r>
    </w:p>
    <w:p w:rsidR="001942AB" w:rsidRPr="004F6462" w:rsidRDefault="001942AB" w:rsidP="001942AB">
      <w:pPr>
        <w:jc w:val="both"/>
        <w:rPr>
          <w:szCs w:val="28"/>
        </w:rPr>
      </w:pPr>
      <w:r w:rsidRPr="004F6462">
        <w:rPr>
          <w:szCs w:val="28"/>
        </w:rPr>
        <w:t>Игра повторяется 2-3 раза с другими водящими.</w:t>
      </w:r>
    </w:p>
    <w:p w:rsidR="001942AB" w:rsidRDefault="001942AB" w:rsidP="001942AB"/>
    <w:p w:rsidR="001942AB" w:rsidRPr="004F6462" w:rsidRDefault="001942AB" w:rsidP="001942AB">
      <w:pPr>
        <w:rPr>
          <w:b/>
          <w:bCs/>
          <w:szCs w:val="34"/>
        </w:rPr>
      </w:pPr>
      <w:r w:rsidRPr="004F6462">
        <w:rPr>
          <w:b/>
          <w:bCs/>
          <w:szCs w:val="34"/>
        </w:rPr>
        <w:t>«Краски»</w:t>
      </w:r>
    </w:p>
    <w:p w:rsidR="001942AB" w:rsidRPr="004F6462" w:rsidRDefault="001942AB" w:rsidP="001942AB">
      <w:pPr>
        <w:jc w:val="both"/>
        <w:rPr>
          <w:szCs w:val="34"/>
        </w:rPr>
      </w:pPr>
      <w:r w:rsidRPr="004F6462">
        <w:rPr>
          <w:szCs w:val="34"/>
        </w:rPr>
        <w:t xml:space="preserve">С помощью считалки выбирают «хозяина» и «покупателя». Остальные игроки - «краски». Каждая краска придумывает себе цвет и тихо называет его «хозяину», который приглашает «покупателя». «Покупатель» подходит </w:t>
      </w:r>
      <w:proofErr w:type="gramStart"/>
      <w:r w:rsidRPr="004F6462">
        <w:rPr>
          <w:szCs w:val="34"/>
        </w:rPr>
        <w:t>к</w:t>
      </w:r>
      <w:proofErr w:type="gramEnd"/>
      <w:r w:rsidRPr="004F6462">
        <w:rPr>
          <w:szCs w:val="34"/>
        </w:rPr>
        <w:t xml:space="preserve"> играющим, и идет разговор:</w:t>
      </w:r>
    </w:p>
    <w:p w:rsidR="001942AB" w:rsidRPr="004F6462" w:rsidRDefault="001942AB" w:rsidP="001942AB">
      <w:pPr>
        <w:widowControl w:val="0"/>
        <w:numPr>
          <w:ilvl w:val="0"/>
          <w:numId w:val="4"/>
        </w:numPr>
        <w:tabs>
          <w:tab w:val="left" w:pos="360"/>
        </w:tabs>
        <w:suppressAutoHyphens/>
        <w:jc w:val="both"/>
        <w:rPr>
          <w:szCs w:val="34"/>
        </w:rPr>
      </w:pPr>
      <w:r w:rsidRPr="004F6462">
        <w:rPr>
          <w:szCs w:val="34"/>
        </w:rPr>
        <w:t>Тук, тук!</w:t>
      </w:r>
    </w:p>
    <w:p w:rsidR="001942AB" w:rsidRPr="004F6462" w:rsidRDefault="001942AB" w:rsidP="001942AB">
      <w:pPr>
        <w:widowControl w:val="0"/>
        <w:numPr>
          <w:ilvl w:val="0"/>
          <w:numId w:val="4"/>
        </w:numPr>
        <w:tabs>
          <w:tab w:val="left" w:pos="360"/>
        </w:tabs>
        <w:suppressAutoHyphens/>
        <w:jc w:val="both"/>
        <w:rPr>
          <w:szCs w:val="34"/>
        </w:rPr>
      </w:pPr>
      <w:r w:rsidRPr="004F6462">
        <w:rPr>
          <w:szCs w:val="34"/>
        </w:rPr>
        <w:t>Кто там?</w:t>
      </w:r>
    </w:p>
    <w:p w:rsidR="001942AB" w:rsidRPr="004F6462" w:rsidRDefault="001942AB" w:rsidP="001942AB">
      <w:pPr>
        <w:widowControl w:val="0"/>
        <w:numPr>
          <w:ilvl w:val="0"/>
          <w:numId w:val="4"/>
        </w:numPr>
        <w:tabs>
          <w:tab w:val="left" w:pos="360"/>
        </w:tabs>
        <w:suppressAutoHyphens/>
        <w:jc w:val="both"/>
        <w:rPr>
          <w:szCs w:val="34"/>
        </w:rPr>
      </w:pPr>
      <w:r w:rsidRPr="004F6462">
        <w:rPr>
          <w:szCs w:val="34"/>
        </w:rPr>
        <w:t>Покупатель.</w:t>
      </w:r>
    </w:p>
    <w:p w:rsidR="001942AB" w:rsidRPr="004F6462" w:rsidRDefault="001942AB" w:rsidP="001942AB">
      <w:pPr>
        <w:widowControl w:val="0"/>
        <w:numPr>
          <w:ilvl w:val="0"/>
          <w:numId w:val="4"/>
        </w:numPr>
        <w:tabs>
          <w:tab w:val="left" w:pos="360"/>
        </w:tabs>
        <w:suppressAutoHyphens/>
        <w:jc w:val="both"/>
        <w:rPr>
          <w:szCs w:val="34"/>
        </w:rPr>
      </w:pPr>
      <w:proofErr w:type="gramStart"/>
      <w:r w:rsidRPr="004F6462">
        <w:rPr>
          <w:szCs w:val="34"/>
        </w:rPr>
        <w:t>За чем</w:t>
      </w:r>
      <w:proofErr w:type="gramEnd"/>
      <w:r w:rsidRPr="004F6462">
        <w:rPr>
          <w:szCs w:val="34"/>
        </w:rPr>
        <w:t xml:space="preserve"> пришел?</w:t>
      </w:r>
    </w:p>
    <w:p w:rsidR="001942AB" w:rsidRPr="004F6462" w:rsidRDefault="001942AB" w:rsidP="001942AB">
      <w:pPr>
        <w:widowControl w:val="0"/>
        <w:numPr>
          <w:ilvl w:val="0"/>
          <w:numId w:val="4"/>
        </w:numPr>
        <w:tabs>
          <w:tab w:val="left" w:pos="360"/>
        </w:tabs>
        <w:suppressAutoHyphens/>
        <w:jc w:val="both"/>
        <w:rPr>
          <w:szCs w:val="34"/>
        </w:rPr>
      </w:pPr>
      <w:r w:rsidRPr="004F6462">
        <w:rPr>
          <w:szCs w:val="34"/>
        </w:rPr>
        <w:t>За краской.</w:t>
      </w:r>
    </w:p>
    <w:p w:rsidR="001942AB" w:rsidRPr="004F6462" w:rsidRDefault="001942AB" w:rsidP="001942AB">
      <w:pPr>
        <w:widowControl w:val="0"/>
        <w:numPr>
          <w:ilvl w:val="0"/>
          <w:numId w:val="4"/>
        </w:numPr>
        <w:tabs>
          <w:tab w:val="left" w:pos="360"/>
        </w:tabs>
        <w:suppressAutoHyphens/>
        <w:jc w:val="both"/>
        <w:rPr>
          <w:szCs w:val="34"/>
        </w:rPr>
      </w:pPr>
      <w:r w:rsidRPr="004F6462">
        <w:rPr>
          <w:szCs w:val="34"/>
        </w:rPr>
        <w:t>За какой?</w:t>
      </w:r>
    </w:p>
    <w:p w:rsidR="001942AB" w:rsidRPr="004F6462" w:rsidRDefault="001942AB" w:rsidP="001942AB">
      <w:pPr>
        <w:widowControl w:val="0"/>
        <w:numPr>
          <w:ilvl w:val="0"/>
          <w:numId w:val="4"/>
        </w:numPr>
        <w:tabs>
          <w:tab w:val="left" w:pos="360"/>
        </w:tabs>
        <w:suppressAutoHyphens/>
        <w:jc w:val="both"/>
        <w:rPr>
          <w:szCs w:val="34"/>
        </w:rPr>
      </w:pPr>
      <w:r w:rsidRPr="004F6462">
        <w:rPr>
          <w:szCs w:val="34"/>
        </w:rPr>
        <w:t>За синей.</w:t>
      </w:r>
    </w:p>
    <w:p w:rsidR="001942AB" w:rsidRPr="00E53CBC" w:rsidRDefault="001942AB" w:rsidP="001942AB">
      <w:pPr>
        <w:jc w:val="both"/>
        <w:rPr>
          <w:szCs w:val="34"/>
        </w:rPr>
      </w:pPr>
      <w:r w:rsidRPr="004F6462">
        <w:rPr>
          <w:szCs w:val="34"/>
        </w:rPr>
        <w:t xml:space="preserve">  Если </w:t>
      </w:r>
      <w:proofErr w:type="gramStart"/>
      <w:r w:rsidRPr="004F6462">
        <w:rPr>
          <w:szCs w:val="34"/>
        </w:rPr>
        <w:t>синей краски нет</w:t>
      </w:r>
      <w:proofErr w:type="gramEnd"/>
      <w:r w:rsidRPr="004F6462">
        <w:rPr>
          <w:szCs w:val="34"/>
        </w:rPr>
        <w:t xml:space="preserve">, то «хозяин» отвечает: «Иди по дорожке, принеси мне синие сапожки, поноси, поноси да назад принеси!» Если же «покупатель» цвет краски угадал, то «краску» забирает себе. </w:t>
      </w:r>
      <w:proofErr w:type="gramStart"/>
      <w:r w:rsidRPr="004F6462">
        <w:rPr>
          <w:szCs w:val="34"/>
        </w:rPr>
        <w:t>Когда «покупатель» отгадывает несколько «красок», он становится «хозяином», а новый «покупатель» выбирается из числа «красок».</w:t>
      </w:r>
      <w:proofErr w:type="gramEnd"/>
    </w:p>
    <w:p w:rsidR="001942AB" w:rsidRDefault="001942AB" w:rsidP="001942AB"/>
    <w:p w:rsidR="001942AB" w:rsidRDefault="001942AB" w:rsidP="001942AB">
      <w:pPr>
        <w:pStyle w:val="3"/>
        <w:spacing w:before="0" w:after="0" w:line="240" w:lineRule="auto"/>
        <w:rPr>
          <w:rStyle w:val="c0"/>
          <w:rFonts w:ascii="Times New Roman" w:hAnsi="Times New Roman" w:cs="Times New Roman"/>
          <w:sz w:val="24"/>
          <w:szCs w:val="24"/>
        </w:rPr>
      </w:pPr>
      <w:r w:rsidRPr="00D87E09">
        <w:rPr>
          <w:rStyle w:val="c0"/>
          <w:rFonts w:ascii="Times New Roman" w:hAnsi="Times New Roman" w:cs="Times New Roman"/>
          <w:sz w:val="24"/>
          <w:szCs w:val="24"/>
        </w:rPr>
        <w:t>«Горелки»</w:t>
      </w:r>
    </w:p>
    <w:p w:rsidR="001942AB" w:rsidRPr="007F3D41" w:rsidRDefault="001942AB" w:rsidP="001942AB">
      <w:pPr>
        <w:pStyle w:val="c5c4"/>
        <w:spacing w:before="0" w:beforeAutospacing="0" w:after="0" w:afterAutospacing="0"/>
        <w:rPr>
          <w:color w:val="000000"/>
        </w:rPr>
      </w:pPr>
      <w:r w:rsidRPr="007F3D41">
        <w:rPr>
          <w:rStyle w:val="c0"/>
          <w:color w:val="000000"/>
        </w:rPr>
        <w:t>Участники становятся парами, держась за руки, друг за другом – образуют колонну.</w:t>
      </w:r>
    </w:p>
    <w:p w:rsidR="001942AB" w:rsidRPr="007F3D41" w:rsidRDefault="001942AB" w:rsidP="001942AB">
      <w:pPr>
        <w:pStyle w:val="c5c4"/>
        <w:spacing w:before="0" w:beforeAutospacing="0" w:after="0" w:afterAutospacing="0"/>
        <w:rPr>
          <w:color w:val="000000"/>
        </w:rPr>
      </w:pPr>
      <w:r w:rsidRPr="007F3D41">
        <w:rPr>
          <w:rStyle w:val="c0"/>
          <w:color w:val="000000"/>
        </w:rPr>
        <w:t xml:space="preserve">Впереди колонны – водящий. </w:t>
      </w:r>
      <w:proofErr w:type="gramStart"/>
      <w:r w:rsidRPr="007F3D41">
        <w:rPr>
          <w:rStyle w:val="c0"/>
          <w:color w:val="000000"/>
        </w:rPr>
        <w:t>По команде водящего последняя пара разъединяет руки и бежит вперед: один по правую, другой по левую сторону колонны.</w:t>
      </w:r>
      <w:proofErr w:type="gramEnd"/>
    </w:p>
    <w:p w:rsidR="001942AB" w:rsidRDefault="001942AB" w:rsidP="001942AB">
      <w:pPr>
        <w:pStyle w:val="c5c4"/>
        <w:spacing w:before="0" w:beforeAutospacing="0" w:after="0" w:afterAutospacing="0"/>
        <w:rPr>
          <w:rStyle w:val="c0"/>
          <w:color w:val="000000"/>
        </w:rPr>
      </w:pPr>
      <w:r w:rsidRPr="007F3D41">
        <w:rPr>
          <w:rStyle w:val="c0"/>
          <w:color w:val="000000"/>
        </w:rPr>
        <w:t xml:space="preserve">Задача игроков – увернуться от водящего и успеть взяться за руки. Если водящему удается поймать одного из игроков, то он вместе </w:t>
      </w:r>
      <w:proofErr w:type="spellStart"/>
      <w:r w:rsidRPr="007F3D41">
        <w:rPr>
          <w:rStyle w:val="c0"/>
          <w:color w:val="000000"/>
        </w:rPr>
        <w:t>спойманным</w:t>
      </w:r>
      <w:proofErr w:type="spellEnd"/>
      <w:r w:rsidRPr="007F3D41">
        <w:rPr>
          <w:rStyle w:val="c0"/>
          <w:color w:val="000000"/>
        </w:rPr>
        <w:t xml:space="preserve">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p w:rsidR="001942AB" w:rsidRDefault="001942AB" w:rsidP="001942AB">
      <w:pPr>
        <w:pStyle w:val="c5c4"/>
        <w:spacing w:before="0" w:beforeAutospacing="0" w:after="0" w:afterAutospacing="0"/>
        <w:rPr>
          <w:rStyle w:val="c0"/>
          <w:color w:val="000000"/>
        </w:rPr>
      </w:pPr>
    </w:p>
    <w:p w:rsidR="001942AB" w:rsidRDefault="001942AB" w:rsidP="001942AB">
      <w:pPr>
        <w:pStyle w:val="c5c4"/>
        <w:spacing w:before="0" w:beforeAutospacing="0" w:after="0" w:afterAutospacing="0"/>
      </w:pPr>
      <w:r>
        <w:rPr>
          <w:b/>
        </w:rPr>
        <w:t>«</w:t>
      </w:r>
      <w:r w:rsidRPr="00483F78">
        <w:rPr>
          <w:b/>
          <w:bCs/>
          <w:color w:val="414141"/>
        </w:rPr>
        <w:t>Волки и овцы</w:t>
      </w:r>
      <w:r>
        <w:rPr>
          <w:b/>
          <w:bCs/>
          <w:color w:val="414141"/>
        </w:rPr>
        <w:t>»</w:t>
      </w:r>
      <w:r w:rsidRPr="00483F78">
        <w:rPr>
          <w:color w:val="414141"/>
        </w:rPr>
        <w:br/>
      </w:r>
      <w:r w:rsidRPr="00877FCA">
        <w:t xml:space="preserve">На игровой поле отмежевываются площадки, имеющие 3 - 4 шага в ширину и </w:t>
      </w:r>
      <w:proofErr w:type="spellStart"/>
      <w:r w:rsidRPr="00877FCA">
        <w:t>называемые</w:t>
      </w:r>
      <w:r w:rsidRPr="00877FCA">
        <w:rPr>
          <w:i/>
          <w:iCs/>
        </w:rPr>
        <w:t>загонами</w:t>
      </w:r>
      <w:proofErr w:type="spellEnd"/>
      <w:r w:rsidRPr="00877FCA">
        <w:t>.</w:t>
      </w:r>
      <w:r w:rsidRPr="00877FCA">
        <w:br/>
        <w:t>Играющие назначают одного из участников </w:t>
      </w:r>
      <w:r w:rsidRPr="00877FCA">
        <w:rPr>
          <w:i/>
          <w:iCs/>
        </w:rPr>
        <w:t>пастухом</w:t>
      </w:r>
      <w:r w:rsidRPr="00877FCA">
        <w:t>, другого - </w:t>
      </w:r>
      <w:r w:rsidRPr="00877FCA">
        <w:rPr>
          <w:i/>
          <w:iCs/>
        </w:rPr>
        <w:t>волком</w:t>
      </w:r>
      <w:r w:rsidRPr="00877FCA">
        <w:t>, а остальные остаются в роли </w:t>
      </w:r>
      <w:r w:rsidRPr="00877FCA">
        <w:rPr>
          <w:i/>
          <w:iCs/>
        </w:rPr>
        <w:t>овец</w:t>
      </w:r>
      <w:r w:rsidRPr="00877FCA">
        <w:t>.</w:t>
      </w:r>
      <w:r w:rsidRPr="00877FCA">
        <w:br/>
        <w:t>Пространство между </w:t>
      </w:r>
      <w:r w:rsidRPr="00877FCA">
        <w:rPr>
          <w:i/>
          <w:iCs/>
        </w:rPr>
        <w:t>загонами</w:t>
      </w:r>
      <w:r w:rsidRPr="00877FCA">
        <w:t>, называется </w:t>
      </w:r>
      <w:r w:rsidRPr="00877FCA">
        <w:rPr>
          <w:i/>
          <w:iCs/>
        </w:rPr>
        <w:t>полем</w:t>
      </w:r>
      <w:r w:rsidRPr="00877FCA">
        <w:t>. На одной из сторон его отделяют чертой небольшое пространство - </w:t>
      </w:r>
      <w:r w:rsidRPr="00877FCA">
        <w:rPr>
          <w:i/>
          <w:iCs/>
        </w:rPr>
        <w:t>логовище</w:t>
      </w:r>
      <w:r w:rsidRPr="00877FCA">
        <w:t> </w:t>
      </w:r>
      <w:r w:rsidRPr="00877FCA">
        <w:rPr>
          <w:i/>
          <w:iCs/>
        </w:rPr>
        <w:t>волка</w:t>
      </w:r>
      <w:r w:rsidRPr="00877FCA">
        <w:t>.</w:t>
      </w:r>
      <w:r w:rsidRPr="00877FCA">
        <w:br/>
        <w:t>После этого </w:t>
      </w:r>
      <w:r w:rsidRPr="00877FCA">
        <w:rPr>
          <w:i/>
          <w:iCs/>
        </w:rPr>
        <w:t>овцы</w:t>
      </w:r>
      <w:r w:rsidRPr="00877FCA">
        <w:t> размещаются в одном из </w:t>
      </w:r>
      <w:r w:rsidRPr="00877FCA">
        <w:rPr>
          <w:i/>
          <w:iCs/>
        </w:rPr>
        <w:t>загонов</w:t>
      </w:r>
      <w:r w:rsidRPr="00877FCA">
        <w:t>, а сам </w:t>
      </w:r>
      <w:r w:rsidRPr="00877FCA">
        <w:rPr>
          <w:i/>
          <w:iCs/>
        </w:rPr>
        <w:t>пастух</w:t>
      </w:r>
      <w:r w:rsidRPr="00877FCA">
        <w:t> становится в поле вблизи </w:t>
      </w:r>
      <w:r w:rsidRPr="00877FCA">
        <w:rPr>
          <w:i/>
          <w:iCs/>
        </w:rPr>
        <w:t>загона</w:t>
      </w:r>
      <w:r w:rsidRPr="00877FCA">
        <w:t>.</w:t>
      </w:r>
      <w:r w:rsidRPr="00877FCA">
        <w:br/>
      </w:r>
      <w:r w:rsidRPr="00877FCA">
        <w:rPr>
          <w:i/>
          <w:iCs/>
        </w:rPr>
        <w:t>Волк</w:t>
      </w:r>
      <w:r w:rsidRPr="00877FCA">
        <w:t>, предлагает </w:t>
      </w:r>
      <w:r w:rsidRPr="00877FCA">
        <w:rPr>
          <w:i/>
          <w:iCs/>
        </w:rPr>
        <w:t>пастуху</w:t>
      </w:r>
      <w:r w:rsidRPr="00877FCA">
        <w:t> погнать стадо </w:t>
      </w:r>
      <w:r w:rsidRPr="00877FCA">
        <w:rPr>
          <w:i/>
          <w:iCs/>
        </w:rPr>
        <w:t>овец</w:t>
      </w:r>
      <w:r w:rsidRPr="00877FCA">
        <w:t xml:space="preserve"> в поле, а сам в это время старается схватить </w:t>
      </w:r>
      <w:proofErr w:type="gramStart"/>
      <w:r w:rsidRPr="00877FCA">
        <w:t>какую-нибудь</w:t>
      </w:r>
      <w:proofErr w:type="gramEnd"/>
      <w:r w:rsidRPr="00877FCA">
        <w:t xml:space="preserve"> из них и увлечь в свое </w:t>
      </w:r>
      <w:r w:rsidRPr="00877FCA">
        <w:rPr>
          <w:i/>
          <w:iCs/>
        </w:rPr>
        <w:t>логовище</w:t>
      </w:r>
      <w:r w:rsidRPr="00877FCA">
        <w:t>. </w:t>
      </w:r>
      <w:r w:rsidRPr="00877FCA">
        <w:rPr>
          <w:i/>
          <w:iCs/>
        </w:rPr>
        <w:t>Пастух</w:t>
      </w:r>
      <w:r w:rsidRPr="00877FCA">
        <w:t> старается оградить </w:t>
      </w:r>
      <w:r w:rsidRPr="00877FCA">
        <w:rPr>
          <w:i/>
          <w:iCs/>
        </w:rPr>
        <w:t>овец</w:t>
      </w:r>
      <w:r w:rsidRPr="00877FCA">
        <w:t>, направляющихся в противоположный </w:t>
      </w:r>
      <w:r w:rsidRPr="00877FCA">
        <w:rPr>
          <w:i/>
          <w:iCs/>
        </w:rPr>
        <w:t>загон</w:t>
      </w:r>
      <w:r w:rsidRPr="00877FCA">
        <w:t>, от </w:t>
      </w:r>
      <w:r w:rsidRPr="00877FCA">
        <w:rPr>
          <w:i/>
          <w:iCs/>
        </w:rPr>
        <w:t>волка</w:t>
      </w:r>
      <w:r w:rsidRPr="00877FCA">
        <w:t xml:space="preserve">. </w:t>
      </w:r>
      <w:proofErr w:type="gramStart"/>
      <w:r w:rsidRPr="00877FCA">
        <w:t>Пойманные</w:t>
      </w:r>
      <w:proofErr w:type="gramEnd"/>
      <w:r w:rsidRPr="00877FCA">
        <w:t> </w:t>
      </w:r>
      <w:r w:rsidRPr="00877FCA">
        <w:rPr>
          <w:i/>
          <w:iCs/>
        </w:rPr>
        <w:t>волком</w:t>
      </w:r>
      <w:r w:rsidRPr="00877FCA">
        <w:t xml:space="preserve"> становятся его помощниками. Помощники не могут </w:t>
      </w:r>
      <w:proofErr w:type="gramStart"/>
      <w:r w:rsidRPr="00877FCA">
        <w:t>?л</w:t>
      </w:r>
      <w:proofErr w:type="gramEnd"/>
      <w:r w:rsidRPr="00877FCA">
        <w:t>овить? </w:t>
      </w:r>
      <w:r w:rsidRPr="00877FCA">
        <w:rPr>
          <w:i/>
          <w:iCs/>
        </w:rPr>
        <w:t>овец</w:t>
      </w:r>
      <w:r w:rsidRPr="00877FCA">
        <w:t>, но могут их всячески задерживать, мешая вернуться в </w:t>
      </w:r>
      <w:r w:rsidRPr="00877FCA">
        <w:rPr>
          <w:i/>
          <w:iCs/>
        </w:rPr>
        <w:t>загон</w:t>
      </w:r>
      <w:r w:rsidRPr="00877FCA">
        <w:t>. После очередной поимки </w:t>
      </w:r>
      <w:r w:rsidRPr="00877FCA">
        <w:rPr>
          <w:i/>
          <w:iCs/>
        </w:rPr>
        <w:t>волк</w:t>
      </w:r>
      <w:r w:rsidRPr="00877FCA">
        <w:t> вновь обращается к </w:t>
      </w:r>
      <w:r w:rsidRPr="00877FCA">
        <w:rPr>
          <w:i/>
          <w:iCs/>
        </w:rPr>
        <w:t>пастуху</w:t>
      </w:r>
      <w:r>
        <w:t> со словами</w:t>
      </w:r>
      <w:proofErr w:type="gramStart"/>
      <w:r>
        <w:t>:</w:t>
      </w:r>
      <w:r w:rsidRPr="00877FCA">
        <w:t>?</w:t>
      </w:r>
      <w:r>
        <w:t xml:space="preserve"> </w:t>
      </w:r>
      <w:proofErr w:type="gramEnd"/>
      <w:r w:rsidRPr="00877FCA">
        <w:rPr>
          <w:i/>
          <w:iCs/>
        </w:rPr>
        <w:t>гони стадо в поле</w:t>
      </w:r>
      <w:r w:rsidRPr="00877FCA">
        <w:t>?, и игра продолжается.</w:t>
      </w:r>
      <w:r w:rsidRPr="00877FCA">
        <w:br/>
        <w:t>Число помощников </w:t>
      </w:r>
      <w:r w:rsidRPr="00877FCA">
        <w:rPr>
          <w:i/>
          <w:iCs/>
        </w:rPr>
        <w:t>волка</w:t>
      </w:r>
      <w:r w:rsidRPr="00877FCA">
        <w:t> постепенно увеличивается, и он каждый раз вместе с ними продолжает выходить на охоту за </w:t>
      </w:r>
      <w:r w:rsidRPr="00877FCA">
        <w:rPr>
          <w:i/>
          <w:iCs/>
        </w:rPr>
        <w:t>овцами</w:t>
      </w:r>
      <w:r w:rsidRPr="00877FCA">
        <w:t>.</w:t>
      </w:r>
      <w:r w:rsidRPr="00877FCA">
        <w:br/>
      </w:r>
      <w:r w:rsidRPr="00877FCA">
        <w:rPr>
          <w:i/>
          <w:iCs/>
        </w:rPr>
        <w:t>Волк</w:t>
      </w:r>
      <w:r w:rsidRPr="00877FCA">
        <w:t> не должен оставлять </w:t>
      </w:r>
      <w:r w:rsidRPr="00877FCA">
        <w:rPr>
          <w:i/>
          <w:iCs/>
        </w:rPr>
        <w:t>логовища</w:t>
      </w:r>
      <w:r w:rsidRPr="00877FCA">
        <w:t> до тех пор, пока </w:t>
      </w:r>
      <w:r w:rsidRPr="00877FCA">
        <w:rPr>
          <w:i/>
          <w:iCs/>
        </w:rPr>
        <w:t>овцы</w:t>
      </w:r>
      <w:r w:rsidRPr="00877FCA">
        <w:t> не выйдут из своего </w:t>
      </w:r>
      <w:r w:rsidRPr="00877FCA">
        <w:rPr>
          <w:i/>
          <w:iCs/>
        </w:rPr>
        <w:t>загона</w:t>
      </w:r>
      <w:r w:rsidRPr="00877FCA">
        <w:t xml:space="preserve"> и не двинутся по направлению </w:t>
      </w:r>
      <w:proofErr w:type="gramStart"/>
      <w:r w:rsidRPr="00877FCA">
        <w:t>к</w:t>
      </w:r>
      <w:proofErr w:type="gramEnd"/>
      <w:r w:rsidRPr="00877FCA">
        <w:t xml:space="preserve"> противоположному.</w:t>
      </w:r>
      <w:r w:rsidRPr="00877FCA">
        <w:br/>
      </w:r>
      <w:r w:rsidRPr="00877FCA">
        <w:rPr>
          <w:i/>
          <w:iCs/>
        </w:rPr>
        <w:t>Волк</w:t>
      </w:r>
      <w:r w:rsidRPr="00877FCA">
        <w:t> может ловить </w:t>
      </w:r>
      <w:r w:rsidRPr="00877FCA">
        <w:rPr>
          <w:i/>
          <w:iCs/>
        </w:rPr>
        <w:t>овец</w:t>
      </w:r>
      <w:r w:rsidRPr="00877FCA">
        <w:t> лишь в </w:t>
      </w:r>
      <w:r w:rsidRPr="00877FCA">
        <w:rPr>
          <w:i/>
          <w:iCs/>
        </w:rPr>
        <w:t>поле</w:t>
      </w:r>
      <w:r w:rsidRPr="00877FCA">
        <w:t>.</w:t>
      </w:r>
    </w:p>
    <w:p w:rsidR="001942AB" w:rsidRDefault="001942AB" w:rsidP="001942AB">
      <w:pPr>
        <w:pStyle w:val="c5c4"/>
        <w:spacing w:before="0" w:beforeAutospacing="0" w:after="0" w:afterAutospacing="0"/>
      </w:pPr>
    </w:p>
    <w:p w:rsidR="001942AB" w:rsidRPr="00305CDD" w:rsidRDefault="001942AB" w:rsidP="001942AB">
      <w:pPr>
        <w:rPr>
          <w:rFonts w:ascii="Calibri" w:hAnsi="Calibri"/>
          <w:color w:val="000000"/>
          <w:sz w:val="10"/>
          <w:szCs w:val="22"/>
        </w:rPr>
      </w:pPr>
      <w:r w:rsidRPr="00305CDD">
        <w:rPr>
          <w:b/>
          <w:bCs/>
          <w:color w:val="000000"/>
          <w:szCs w:val="48"/>
        </w:rPr>
        <w:t>Башкирские подвижные игры</w:t>
      </w:r>
    </w:p>
    <w:p w:rsidR="001942AB" w:rsidRPr="00305CDD" w:rsidRDefault="001942AB" w:rsidP="001942AB">
      <w:pPr>
        <w:jc w:val="both"/>
        <w:rPr>
          <w:rFonts w:ascii="Calibri" w:hAnsi="Calibri"/>
          <w:color w:val="000000"/>
          <w:sz w:val="22"/>
          <w:szCs w:val="22"/>
        </w:rPr>
      </w:pPr>
      <w:r>
        <w:rPr>
          <w:b/>
          <w:bCs/>
          <w:color w:val="000000"/>
        </w:rPr>
        <w:lastRenderedPageBreak/>
        <w:t>«</w:t>
      </w:r>
      <w:r w:rsidRPr="00305CDD">
        <w:rPr>
          <w:b/>
          <w:bCs/>
          <w:color w:val="000000"/>
        </w:rPr>
        <w:t>Юрта</w:t>
      </w:r>
      <w:r>
        <w:rPr>
          <w:b/>
          <w:bCs/>
          <w:color w:val="000000"/>
        </w:rPr>
        <w:t>»</w:t>
      </w:r>
      <w:r w:rsidRPr="00305CDD">
        <w:rPr>
          <w:b/>
          <w:bCs/>
          <w:color w:val="000000"/>
        </w:rPr>
        <w:t xml:space="preserve"> (</w:t>
      </w:r>
      <w:proofErr w:type="spellStart"/>
      <w:r w:rsidRPr="00305CDD">
        <w:rPr>
          <w:b/>
          <w:bCs/>
          <w:color w:val="000000"/>
        </w:rPr>
        <w:t>Тирмэ</w:t>
      </w:r>
      <w:proofErr w:type="spellEnd"/>
      <w:r w:rsidRPr="00305CDD">
        <w:rPr>
          <w:b/>
          <w:bCs/>
          <w:color w:val="000000"/>
        </w:rPr>
        <w:t>)</w:t>
      </w:r>
    </w:p>
    <w:p w:rsidR="001942AB" w:rsidRPr="00305CDD" w:rsidRDefault="001942AB" w:rsidP="001942AB">
      <w:pPr>
        <w:jc w:val="both"/>
        <w:rPr>
          <w:rFonts w:ascii="Calibri" w:hAnsi="Calibri"/>
          <w:color w:val="000000"/>
          <w:sz w:val="22"/>
          <w:szCs w:val="22"/>
        </w:rPr>
      </w:pPr>
      <w:r w:rsidRPr="00305CDD">
        <w:rPr>
          <w:color w:val="000000"/>
        </w:rPr>
        <w:t>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поют:</w:t>
      </w:r>
    </w:p>
    <w:p w:rsidR="001942AB" w:rsidRPr="00305CDD" w:rsidRDefault="001942AB" w:rsidP="001942AB">
      <w:pPr>
        <w:jc w:val="both"/>
        <w:rPr>
          <w:rFonts w:ascii="Calibri" w:hAnsi="Calibri"/>
          <w:color w:val="000000"/>
          <w:sz w:val="22"/>
          <w:szCs w:val="22"/>
        </w:rPr>
      </w:pPr>
      <w:r w:rsidRPr="00305CDD">
        <w:rPr>
          <w:color w:val="000000"/>
        </w:rPr>
        <w:t>Мы, веселые ребята,</w:t>
      </w:r>
    </w:p>
    <w:p w:rsidR="001942AB" w:rsidRPr="00305CDD" w:rsidRDefault="001942AB" w:rsidP="001942AB">
      <w:pPr>
        <w:jc w:val="both"/>
        <w:rPr>
          <w:rFonts w:ascii="Calibri" w:hAnsi="Calibri"/>
          <w:color w:val="000000"/>
          <w:sz w:val="22"/>
          <w:szCs w:val="22"/>
        </w:rPr>
      </w:pPr>
      <w:r w:rsidRPr="00305CDD">
        <w:rPr>
          <w:color w:val="000000"/>
        </w:rPr>
        <w:t>Соберемся все в кружок</w:t>
      </w:r>
    </w:p>
    <w:p w:rsidR="001942AB" w:rsidRPr="00305CDD" w:rsidRDefault="001942AB" w:rsidP="001942AB">
      <w:pPr>
        <w:jc w:val="both"/>
        <w:rPr>
          <w:rFonts w:ascii="Calibri" w:hAnsi="Calibri"/>
          <w:color w:val="000000"/>
          <w:sz w:val="22"/>
          <w:szCs w:val="22"/>
        </w:rPr>
      </w:pPr>
      <w:r w:rsidRPr="00305CDD">
        <w:rPr>
          <w:color w:val="000000"/>
        </w:rPr>
        <w:t>Поиграем, и попляшем,</w:t>
      </w:r>
    </w:p>
    <w:p w:rsidR="001942AB" w:rsidRPr="00305CDD" w:rsidRDefault="001942AB" w:rsidP="001942AB">
      <w:pPr>
        <w:jc w:val="both"/>
        <w:rPr>
          <w:rFonts w:ascii="Calibri" w:hAnsi="Calibri"/>
          <w:color w:val="000000"/>
          <w:sz w:val="22"/>
          <w:szCs w:val="22"/>
        </w:rPr>
      </w:pPr>
      <w:r w:rsidRPr="00305CDD">
        <w:rPr>
          <w:color w:val="000000"/>
        </w:rPr>
        <w:t>И помчимся на лужок</w:t>
      </w:r>
    </w:p>
    <w:p w:rsidR="001942AB" w:rsidRPr="00305CDD" w:rsidRDefault="001942AB" w:rsidP="001942AB">
      <w:pPr>
        <w:jc w:val="both"/>
        <w:rPr>
          <w:rFonts w:ascii="Calibri" w:hAnsi="Calibri"/>
          <w:color w:val="000000"/>
          <w:sz w:val="22"/>
          <w:szCs w:val="22"/>
        </w:rPr>
      </w:pPr>
      <w:r w:rsidRPr="00305CDD">
        <w:rPr>
          <w:color w:val="000000"/>
        </w:rPr>
        <w:t xml:space="preserve">На мелодию без слов ребята переменным шагом перемещаются в общий круг. </w:t>
      </w:r>
      <w:proofErr w:type="gramStart"/>
      <w:r w:rsidRPr="00305CDD">
        <w:rPr>
          <w:color w:val="000000"/>
        </w:rPr>
        <w:t>По окончании музыки они быстро бегут к своим стульям, берут платок и натягивают его над головой в виде шатра (крыши, получается юрта.</w:t>
      </w:r>
      <w:proofErr w:type="gramEnd"/>
    </w:p>
    <w:p w:rsidR="001942AB" w:rsidRPr="00305CDD" w:rsidRDefault="001942AB" w:rsidP="001942AB">
      <w:pPr>
        <w:jc w:val="both"/>
        <w:rPr>
          <w:rFonts w:ascii="Calibri" w:hAnsi="Calibri"/>
          <w:color w:val="000000"/>
          <w:sz w:val="22"/>
          <w:szCs w:val="22"/>
        </w:rPr>
      </w:pPr>
      <w:r w:rsidRPr="00305CDD">
        <w:rPr>
          <w:i/>
          <w:iCs/>
          <w:color w:val="000000"/>
        </w:rPr>
        <w:t>Правила игры. </w:t>
      </w:r>
      <w:r w:rsidRPr="00305CDD">
        <w:rPr>
          <w:color w:val="000000"/>
        </w:rPr>
        <w:t>С окончанием музыки надо быстро подбежать к своему стулу и образовать юрту. Выигрывает группа детей, первой построившая юрту.</w:t>
      </w:r>
    </w:p>
    <w:p w:rsidR="001942AB" w:rsidRPr="00305CDD" w:rsidRDefault="001942AB" w:rsidP="001942AB">
      <w:pPr>
        <w:jc w:val="both"/>
        <w:rPr>
          <w:rFonts w:ascii="Calibri" w:hAnsi="Calibri"/>
          <w:color w:val="000000"/>
          <w:sz w:val="22"/>
          <w:szCs w:val="22"/>
        </w:rPr>
      </w:pPr>
      <w:r>
        <w:rPr>
          <w:b/>
          <w:bCs/>
          <w:color w:val="000000"/>
        </w:rPr>
        <w:t>«</w:t>
      </w:r>
      <w:r w:rsidRPr="00305CDD">
        <w:rPr>
          <w:b/>
          <w:bCs/>
          <w:color w:val="000000"/>
        </w:rPr>
        <w:t>Медный пень</w:t>
      </w:r>
      <w:r>
        <w:rPr>
          <w:b/>
          <w:bCs/>
          <w:color w:val="000000"/>
        </w:rPr>
        <w:t>»</w:t>
      </w:r>
      <w:r w:rsidRPr="00305CDD">
        <w:rPr>
          <w:b/>
          <w:bCs/>
          <w:color w:val="000000"/>
        </w:rPr>
        <w:t xml:space="preserve"> (</w:t>
      </w:r>
      <w:proofErr w:type="spellStart"/>
      <w:r w:rsidRPr="00305CDD">
        <w:rPr>
          <w:b/>
          <w:bCs/>
          <w:color w:val="000000"/>
        </w:rPr>
        <w:t>Бакыр</w:t>
      </w:r>
      <w:proofErr w:type="spellEnd"/>
      <w:r w:rsidRPr="00305CDD">
        <w:rPr>
          <w:b/>
          <w:bCs/>
          <w:color w:val="000000"/>
        </w:rPr>
        <w:t xml:space="preserve"> </w:t>
      </w:r>
      <w:proofErr w:type="spellStart"/>
      <w:r w:rsidRPr="00305CDD">
        <w:rPr>
          <w:b/>
          <w:bCs/>
          <w:color w:val="000000"/>
        </w:rPr>
        <w:t>букэн</w:t>
      </w:r>
      <w:proofErr w:type="spellEnd"/>
      <w:r w:rsidRPr="00305CDD">
        <w:rPr>
          <w:b/>
          <w:bCs/>
          <w:color w:val="000000"/>
        </w:rPr>
        <w:t>)</w:t>
      </w:r>
    </w:p>
    <w:p w:rsidR="001942AB" w:rsidRPr="00305CDD" w:rsidRDefault="001942AB" w:rsidP="001942AB">
      <w:pPr>
        <w:jc w:val="both"/>
        <w:rPr>
          <w:rFonts w:ascii="Calibri" w:hAnsi="Calibri"/>
          <w:color w:val="000000"/>
          <w:sz w:val="22"/>
          <w:szCs w:val="22"/>
        </w:rPr>
      </w:pPr>
      <w:proofErr w:type="gramStart"/>
      <w:r w:rsidRPr="00305CDD">
        <w:rPr>
          <w:color w:val="000000"/>
        </w:rPr>
        <w:t>Играющие</w:t>
      </w:r>
      <w:proofErr w:type="gramEnd"/>
      <w:r w:rsidRPr="00305CDD">
        <w:rPr>
          <w:color w:val="000000"/>
        </w:rPr>
        <w:t xml:space="preserve"> парами располагаются по кругу. Дети, изображающие медные пни, сидят на стульях. Дети-хозяева становятся за стульями.</w:t>
      </w:r>
    </w:p>
    <w:p w:rsidR="001942AB" w:rsidRPr="00305CDD" w:rsidRDefault="001942AB" w:rsidP="001942AB">
      <w:pPr>
        <w:jc w:val="both"/>
        <w:rPr>
          <w:rFonts w:ascii="Calibri" w:hAnsi="Calibri"/>
          <w:color w:val="000000"/>
          <w:sz w:val="22"/>
          <w:szCs w:val="22"/>
        </w:rPr>
      </w:pPr>
      <w:r w:rsidRPr="00305CDD">
        <w:rPr>
          <w:color w:val="000000"/>
        </w:rPr>
        <w:t>На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1942AB" w:rsidRPr="00305CDD" w:rsidRDefault="001942AB" w:rsidP="001942AB">
      <w:pPr>
        <w:jc w:val="both"/>
        <w:rPr>
          <w:rFonts w:ascii="Calibri" w:hAnsi="Calibri"/>
          <w:color w:val="000000"/>
          <w:sz w:val="22"/>
          <w:szCs w:val="22"/>
        </w:rPr>
      </w:pPr>
      <w:r w:rsidRPr="00305CDD">
        <w:rPr>
          <w:color w:val="000000"/>
        </w:rPr>
        <w:t>Я хочу у вас спросить,</w:t>
      </w:r>
    </w:p>
    <w:p w:rsidR="001942AB" w:rsidRPr="00305CDD" w:rsidRDefault="001942AB" w:rsidP="001942AB">
      <w:pPr>
        <w:jc w:val="both"/>
        <w:rPr>
          <w:rFonts w:ascii="Calibri" w:hAnsi="Calibri"/>
          <w:color w:val="000000"/>
          <w:sz w:val="22"/>
          <w:szCs w:val="22"/>
        </w:rPr>
      </w:pPr>
      <w:r w:rsidRPr="00305CDD">
        <w:rPr>
          <w:color w:val="000000"/>
        </w:rPr>
        <w:t>Можно ль мне ваш пень купить</w:t>
      </w:r>
    </w:p>
    <w:p w:rsidR="001942AB" w:rsidRPr="00305CDD" w:rsidRDefault="001942AB" w:rsidP="001942AB">
      <w:pPr>
        <w:jc w:val="both"/>
        <w:rPr>
          <w:rFonts w:ascii="Calibri" w:hAnsi="Calibri"/>
          <w:color w:val="000000"/>
          <w:sz w:val="22"/>
          <w:szCs w:val="22"/>
        </w:rPr>
      </w:pPr>
      <w:r w:rsidRPr="00305CDD">
        <w:rPr>
          <w:color w:val="000000"/>
        </w:rPr>
        <w:t>Хозяин отвечает:</w:t>
      </w:r>
    </w:p>
    <w:p w:rsidR="001942AB" w:rsidRPr="00305CDD" w:rsidRDefault="001942AB" w:rsidP="001942AB">
      <w:pPr>
        <w:jc w:val="both"/>
        <w:rPr>
          <w:rFonts w:ascii="Calibri" w:hAnsi="Calibri"/>
          <w:color w:val="000000"/>
          <w:sz w:val="22"/>
          <w:szCs w:val="22"/>
        </w:rPr>
      </w:pPr>
      <w:r w:rsidRPr="00305CDD">
        <w:rPr>
          <w:color w:val="000000"/>
        </w:rPr>
        <w:t>Коль джигит ты удалой,</w:t>
      </w:r>
    </w:p>
    <w:p w:rsidR="001942AB" w:rsidRPr="00305CDD" w:rsidRDefault="001942AB" w:rsidP="001942AB">
      <w:pPr>
        <w:jc w:val="both"/>
        <w:rPr>
          <w:rFonts w:ascii="Calibri" w:hAnsi="Calibri"/>
          <w:color w:val="000000"/>
          <w:sz w:val="22"/>
          <w:szCs w:val="22"/>
        </w:rPr>
      </w:pPr>
      <w:r w:rsidRPr="00305CDD">
        <w:rPr>
          <w:color w:val="000000"/>
        </w:rPr>
        <w:t>Медный пень тот будет твой</w:t>
      </w:r>
    </w:p>
    <w:p w:rsidR="001942AB" w:rsidRPr="00305CDD" w:rsidRDefault="001942AB" w:rsidP="001942AB">
      <w:pPr>
        <w:jc w:val="both"/>
        <w:rPr>
          <w:rFonts w:ascii="Calibri" w:hAnsi="Calibri"/>
          <w:color w:val="000000"/>
          <w:sz w:val="22"/>
          <w:szCs w:val="22"/>
        </w:rPr>
      </w:pPr>
      <w:r w:rsidRPr="00305CDD">
        <w:rPr>
          <w:color w:val="000000"/>
        </w:rPr>
        <w:t xml:space="preserve">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w:t>
      </w:r>
      <w:proofErr w:type="gramStart"/>
      <w:r w:rsidRPr="00305CDD">
        <w:rPr>
          <w:color w:val="000000"/>
        </w:rPr>
        <w:t>Добежавший</w:t>
      </w:r>
      <w:proofErr w:type="gramEnd"/>
      <w:r w:rsidRPr="00305CDD">
        <w:rPr>
          <w:color w:val="000000"/>
        </w:rPr>
        <w:t xml:space="preserve"> первым встает за медным пнем.</w:t>
      </w:r>
    </w:p>
    <w:p w:rsidR="001942AB" w:rsidRDefault="001942AB" w:rsidP="001942AB">
      <w:pPr>
        <w:jc w:val="both"/>
        <w:rPr>
          <w:color w:val="000000"/>
        </w:rPr>
      </w:pPr>
      <w:r w:rsidRPr="00305CDD">
        <w:rPr>
          <w:i/>
          <w:iCs/>
          <w:color w:val="000000"/>
        </w:rPr>
        <w:t>Правила игры. </w:t>
      </w:r>
      <w:r w:rsidRPr="00305CDD">
        <w:rPr>
          <w:color w:val="000000"/>
        </w:rPr>
        <w:t>Бежать только по сигналу. Победитель становится хозяином.</w:t>
      </w:r>
    </w:p>
    <w:p w:rsidR="001942AB" w:rsidRDefault="001942AB" w:rsidP="001942AB">
      <w:pPr>
        <w:jc w:val="both"/>
        <w:rPr>
          <w:color w:val="000000"/>
        </w:rPr>
      </w:pPr>
    </w:p>
    <w:p w:rsidR="001942AB" w:rsidRPr="009E4389" w:rsidRDefault="001942AB" w:rsidP="001942AB">
      <w:pPr>
        <w:jc w:val="both"/>
        <w:rPr>
          <w:b/>
          <w:szCs w:val="20"/>
        </w:rPr>
      </w:pPr>
      <w:proofErr w:type="gramStart"/>
      <w:r>
        <w:rPr>
          <w:b/>
          <w:szCs w:val="20"/>
        </w:rPr>
        <w:t>Дагестанские игры «</w:t>
      </w:r>
      <w:r w:rsidRPr="009E4389">
        <w:rPr>
          <w:b/>
          <w:szCs w:val="20"/>
        </w:rPr>
        <w:t>Выбей из круга</w:t>
      </w:r>
      <w:r>
        <w:rPr>
          <w:b/>
          <w:szCs w:val="20"/>
        </w:rPr>
        <w:t>»</w:t>
      </w:r>
      <w:r w:rsidRPr="009E4389">
        <w:rPr>
          <w:b/>
          <w:szCs w:val="20"/>
        </w:rPr>
        <w:t xml:space="preserve"> (</w:t>
      </w:r>
      <w:proofErr w:type="spellStart"/>
      <w:r w:rsidRPr="009E4389">
        <w:rPr>
          <w:b/>
          <w:szCs w:val="20"/>
        </w:rPr>
        <w:t>Дёгерекден</w:t>
      </w:r>
      <w:proofErr w:type="spellEnd"/>
      <w:r w:rsidRPr="009E4389">
        <w:rPr>
          <w:b/>
          <w:szCs w:val="20"/>
        </w:rPr>
        <w:t xml:space="preserve"> </w:t>
      </w:r>
      <w:proofErr w:type="spellStart"/>
      <w:r w:rsidRPr="009E4389">
        <w:rPr>
          <w:b/>
          <w:szCs w:val="20"/>
        </w:rPr>
        <w:t>чыгъар</w:t>
      </w:r>
      <w:proofErr w:type="spellEnd"/>
      <w:r w:rsidRPr="009E4389">
        <w:rPr>
          <w:b/>
          <w:szCs w:val="20"/>
        </w:rPr>
        <w:t>.</w:t>
      </w:r>
      <w:proofErr w:type="gramEnd"/>
      <w:r w:rsidRPr="009E4389">
        <w:rPr>
          <w:b/>
          <w:szCs w:val="20"/>
        </w:rPr>
        <w:t xml:space="preserve"> </w:t>
      </w:r>
      <w:proofErr w:type="spellStart"/>
      <w:proofErr w:type="gramStart"/>
      <w:r w:rsidRPr="009E4389">
        <w:rPr>
          <w:b/>
          <w:szCs w:val="20"/>
        </w:rPr>
        <w:t>Горалдаса</w:t>
      </w:r>
      <w:proofErr w:type="spellEnd"/>
      <w:r w:rsidRPr="009E4389">
        <w:rPr>
          <w:b/>
          <w:szCs w:val="20"/>
        </w:rPr>
        <w:t xml:space="preserve"> </w:t>
      </w:r>
      <w:proofErr w:type="spellStart"/>
      <w:r w:rsidRPr="009E4389">
        <w:rPr>
          <w:b/>
          <w:szCs w:val="20"/>
        </w:rPr>
        <w:t>борч</w:t>
      </w:r>
      <w:proofErr w:type="spellEnd"/>
      <w:r w:rsidRPr="009E4389">
        <w:rPr>
          <w:b/>
          <w:szCs w:val="20"/>
        </w:rPr>
        <w:t>/</w:t>
      </w:r>
      <w:proofErr w:type="spellStart"/>
      <w:r w:rsidRPr="009E4389">
        <w:rPr>
          <w:b/>
          <w:szCs w:val="20"/>
        </w:rPr>
        <w:t>изабе</w:t>
      </w:r>
      <w:proofErr w:type="spellEnd"/>
      <w:r w:rsidRPr="009E4389">
        <w:rPr>
          <w:b/>
          <w:szCs w:val="20"/>
        </w:rPr>
        <w:t>)</w:t>
      </w:r>
      <w:proofErr w:type="gramEnd"/>
    </w:p>
    <w:p w:rsidR="001942AB" w:rsidRPr="009E4389" w:rsidRDefault="001942AB" w:rsidP="001942AB">
      <w:pPr>
        <w:jc w:val="both"/>
        <w:rPr>
          <w:szCs w:val="20"/>
        </w:rPr>
      </w:pPr>
      <w:r w:rsidRPr="009E4389">
        <w:rPr>
          <w:szCs w:val="20"/>
        </w:rPr>
        <w:t>Чертят круг диаметром 30 см. На расстоянии 3 — 4 м от него проводят линию. Играют пять-шесть детей. У каждого игрока имеется плоский камень диаметром 5 см и двадцать маленьких камешков (или косточек). Каждый игрок кладет в круг определенное количество камешков (от двух до пяти — по договору играющих). С помощью считалки определяют, кому начинать игру. 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w:t>
      </w:r>
    </w:p>
    <w:p w:rsidR="001942AB" w:rsidRPr="009E4389" w:rsidRDefault="001942AB" w:rsidP="001942AB">
      <w:pPr>
        <w:jc w:val="both"/>
        <w:rPr>
          <w:szCs w:val="20"/>
        </w:rPr>
      </w:pPr>
      <w:r w:rsidRPr="009E4389">
        <w:rPr>
          <w:szCs w:val="20"/>
        </w:rPr>
        <w:t>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w:t>
      </w:r>
    </w:p>
    <w:p w:rsidR="001942AB" w:rsidRPr="009E4389" w:rsidRDefault="001942AB" w:rsidP="001942AB">
      <w:pPr>
        <w:jc w:val="both"/>
        <w:rPr>
          <w:szCs w:val="20"/>
        </w:rPr>
      </w:pPr>
      <w:r w:rsidRPr="009E4389">
        <w:rPr>
          <w:szCs w:val="20"/>
        </w:rPr>
        <w:t>Правила игры:</w:t>
      </w:r>
    </w:p>
    <w:p w:rsidR="001942AB" w:rsidRPr="009E4389" w:rsidRDefault="001942AB" w:rsidP="001942AB">
      <w:pPr>
        <w:jc w:val="both"/>
        <w:rPr>
          <w:szCs w:val="20"/>
        </w:rPr>
      </w:pPr>
      <w:r w:rsidRPr="009E4389">
        <w:rPr>
          <w:szCs w:val="20"/>
        </w:rPr>
        <w:t>- бросать камень надо только от линии или от того места, куда он упал;</w:t>
      </w:r>
    </w:p>
    <w:p w:rsidR="001942AB" w:rsidRPr="009E4389" w:rsidRDefault="001942AB" w:rsidP="001942AB">
      <w:pPr>
        <w:jc w:val="both"/>
        <w:rPr>
          <w:szCs w:val="20"/>
        </w:rPr>
      </w:pPr>
      <w:r w:rsidRPr="009E4389">
        <w:rPr>
          <w:szCs w:val="20"/>
        </w:rPr>
        <w:t>- если у двоих игроков камень упадет на одинаковом расстоянии от круга, игру начинают заново.</w:t>
      </w:r>
    </w:p>
    <w:p w:rsidR="001942AB" w:rsidRPr="00305CDD" w:rsidRDefault="001942AB" w:rsidP="001942AB">
      <w:pPr>
        <w:jc w:val="both"/>
        <w:rPr>
          <w:rFonts w:ascii="Calibri" w:hAnsi="Calibri"/>
          <w:color w:val="000000"/>
          <w:sz w:val="22"/>
          <w:szCs w:val="22"/>
        </w:rPr>
      </w:pPr>
    </w:p>
    <w:p w:rsidR="001942AB" w:rsidRPr="009E4389" w:rsidRDefault="001942AB" w:rsidP="001942AB">
      <w:pPr>
        <w:spacing w:line="341" w:lineRule="atLeast"/>
        <w:rPr>
          <w:b/>
          <w:szCs w:val="20"/>
        </w:rPr>
      </w:pPr>
      <w:proofErr w:type="gramStart"/>
      <w:r>
        <w:rPr>
          <w:b/>
          <w:szCs w:val="20"/>
        </w:rPr>
        <w:t>«</w:t>
      </w:r>
      <w:r w:rsidRPr="009E4389">
        <w:rPr>
          <w:b/>
          <w:szCs w:val="20"/>
        </w:rPr>
        <w:t>Подними платок</w:t>
      </w:r>
      <w:r>
        <w:rPr>
          <w:b/>
          <w:szCs w:val="20"/>
        </w:rPr>
        <w:t>»</w:t>
      </w:r>
      <w:r w:rsidRPr="009E4389">
        <w:rPr>
          <w:b/>
          <w:szCs w:val="20"/>
        </w:rPr>
        <w:t xml:space="preserve"> (</w:t>
      </w:r>
      <w:proofErr w:type="spellStart"/>
      <w:r w:rsidRPr="009E4389">
        <w:rPr>
          <w:b/>
          <w:szCs w:val="20"/>
        </w:rPr>
        <w:t>Явлукъну</w:t>
      </w:r>
      <w:proofErr w:type="spellEnd"/>
      <w:r w:rsidRPr="009E4389">
        <w:rPr>
          <w:b/>
          <w:szCs w:val="20"/>
        </w:rPr>
        <w:t xml:space="preserve"> гётер.</w:t>
      </w:r>
      <w:proofErr w:type="gramEnd"/>
      <w:r w:rsidRPr="009E4389">
        <w:rPr>
          <w:b/>
          <w:szCs w:val="20"/>
        </w:rPr>
        <w:t xml:space="preserve"> </w:t>
      </w:r>
      <w:proofErr w:type="spellStart"/>
      <w:proofErr w:type="gramStart"/>
      <w:r w:rsidRPr="009E4389">
        <w:rPr>
          <w:b/>
          <w:szCs w:val="20"/>
        </w:rPr>
        <w:t>Квербац</w:t>
      </w:r>
      <w:proofErr w:type="spellEnd"/>
      <w:r w:rsidRPr="009E4389">
        <w:rPr>
          <w:b/>
          <w:szCs w:val="20"/>
        </w:rPr>
        <w:t>/</w:t>
      </w:r>
      <w:proofErr w:type="spellStart"/>
      <w:r w:rsidRPr="009E4389">
        <w:rPr>
          <w:b/>
          <w:szCs w:val="20"/>
        </w:rPr>
        <w:t>борхе</w:t>
      </w:r>
      <w:proofErr w:type="spellEnd"/>
      <w:r w:rsidRPr="009E4389">
        <w:rPr>
          <w:b/>
          <w:szCs w:val="20"/>
        </w:rPr>
        <w:t>)</w:t>
      </w:r>
      <w:proofErr w:type="gramEnd"/>
    </w:p>
    <w:p w:rsidR="001942AB" w:rsidRPr="009E4389" w:rsidRDefault="001942AB" w:rsidP="001942AB">
      <w:pPr>
        <w:spacing w:line="341" w:lineRule="atLeast"/>
        <w:jc w:val="both"/>
        <w:rPr>
          <w:szCs w:val="20"/>
        </w:rPr>
      </w:pPr>
      <w:r w:rsidRPr="009E4389">
        <w:rPr>
          <w:szCs w:val="20"/>
        </w:rPr>
        <w:t>Игроки становятся в круг, в центре его кладут головной платок. Звучит национальная мелодия, все танцуют дагестанскую лезгинку. С окончанием музыки каждый участник игры старается первым поднять платок.</w:t>
      </w:r>
    </w:p>
    <w:p w:rsidR="001942AB" w:rsidRDefault="001942AB" w:rsidP="001942AB">
      <w:pPr>
        <w:spacing w:line="341" w:lineRule="atLeast"/>
        <w:jc w:val="both"/>
        <w:rPr>
          <w:szCs w:val="20"/>
        </w:rPr>
      </w:pPr>
      <w:r w:rsidRPr="009E4389">
        <w:rPr>
          <w:szCs w:val="20"/>
        </w:rPr>
        <w:lastRenderedPageBreak/>
        <w:t>Правила игры: нельзя тянуться за платком и выходить из круга раньше, чем прекратится музыка.</w:t>
      </w:r>
    </w:p>
    <w:p w:rsidR="001942AB" w:rsidRDefault="001942AB" w:rsidP="001942AB">
      <w:pPr>
        <w:spacing w:line="341" w:lineRule="atLeast"/>
        <w:jc w:val="both"/>
        <w:rPr>
          <w:szCs w:val="20"/>
        </w:rPr>
      </w:pPr>
    </w:p>
    <w:p w:rsidR="001942AB" w:rsidRPr="00A56FAE" w:rsidRDefault="001942AB" w:rsidP="001942AB">
      <w:pPr>
        <w:pStyle w:val="c1"/>
        <w:spacing w:before="0" w:after="0"/>
        <w:jc w:val="both"/>
        <w:rPr>
          <w:b/>
        </w:rPr>
      </w:pPr>
      <w:r w:rsidRPr="00A56FAE">
        <w:rPr>
          <w:b/>
        </w:rPr>
        <w:t>Удмуртские народные игры «Водяной» (</w:t>
      </w:r>
      <w:proofErr w:type="spellStart"/>
      <w:r w:rsidRPr="00A56FAE">
        <w:rPr>
          <w:b/>
        </w:rPr>
        <w:t>Ву</w:t>
      </w:r>
      <w:proofErr w:type="spellEnd"/>
      <w:r w:rsidRPr="00A56FAE">
        <w:rPr>
          <w:b/>
        </w:rPr>
        <w:t xml:space="preserve"> </w:t>
      </w:r>
      <w:proofErr w:type="spellStart"/>
      <w:r w:rsidRPr="00A56FAE">
        <w:rPr>
          <w:b/>
        </w:rPr>
        <w:t>мурт</w:t>
      </w:r>
      <w:proofErr w:type="spellEnd"/>
      <w:r w:rsidRPr="00A56FAE">
        <w:rPr>
          <w:b/>
        </w:rPr>
        <w:t>)</w:t>
      </w:r>
    </w:p>
    <w:p w:rsidR="001942AB" w:rsidRPr="00A56FAE" w:rsidRDefault="001942AB" w:rsidP="001942AB">
      <w:pPr>
        <w:spacing w:before="195"/>
        <w:ind w:firstLine="360"/>
        <w:jc w:val="both"/>
      </w:pPr>
      <w:r w:rsidRPr="00A56FAE">
        <w:t>Очерчивают круг – это пруд или озеро, река. Выбирается ведущий – водяной. Играющие бегают вокруг озера и повторяют слова: «Водяного нет, а людей-то много». Водяной бегает по кругу (озеру) и ловит играющих детей, которые подходят близко к берегу (линии круга). Пойманные дети остаются в кругу. Игра продолжается до тех пор, пока не будет поймано большинство игроков.</w:t>
      </w:r>
    </w:p>
    <w:p w:rsidR="001942AB" w:rsidRPr="00A56FAE" w:rsidRDefault="001942AB" w:rsidP="001942AB">
      <w:pPr>
        <w:ind w:firstLine="360"/>
        <w:jc w:val="both"/>
      </w:pPr>
      <w:r w:rsidRPr="00A56FAE">
        <w:t>Правила игры:</w:t>
      </w:r>
    </w:p>
    <w:p w:rsidR="001942AB" w:rsidRPr="00A56FAE" w:rsidRDefault="001942AB" w:rsidP="001942AB">
      <w:pPr>
        <w:ind w:firstLine="360"/>
        <w:jc w:val="both"/>
      </w:pPr>
      <w:r w:rsidRPr="00A56FAE">
        <w:t>- водяной ловит, не выходя за линию круга.</w:t>
      </w:r>
    </w:p>
    <w:p w:rsidR="001942AB" w:rsidRPr="00A56FAE" w:rsidRDefault="001942AB" w:rsidP="001942AB">
      <w:pPr>
        <w:ind w:firstLine="360"/>
        <w:jc w:val="both"/>
      </w:pPr>
      <w:r w:rsidRPr="00A56FAE">
        <w:t xml:space="preserve">- </w:t>
      </w:r>
      <w:proofErr w:type="spellStart"/>
      <w:r w:rsidRPr="00A56FAE">
        <w:t>ловишками</w:t>
      </w:r>
      <w:proofErr w:type="spellEnd"/>
      <w:r w:rsidRPr="00A56FAE">
        <w:t xml:space="preserve"> становятся и те, кого поймали, они помогают водяному.</w:t>
      </w:r>
    </w:p>
    <w:p w:rsidR="001942AB" w:rsidRPr="00A56FAE" w:rsidRDefault="001942AB" w:rsidP="001942AB">
      <w:pPr>
        <w:ind w:firstLine="360"/>
        <w:jc w:val="both"/>
      </w:pPr>
      <w:r w:rsidRPr="00A56FAE">
        <w:t>Серый зайка (</w:t>
      </w:r>
      <w:proofErr w:type="spellStart"/>
      <w:r w:rsidRPr="00A56FAE">
        <w:t>Пурысь</w:t>
      </w:r>
      <w:proofErr w:type="spellEnd"/>
      <w:r w:rsidRPr="00A56FAE">
        <w:t xml:space="preserve"> </w:t>
      </w:r>
      <w:proofErr w:type="spellStart"/>
      <w:r w:rsidRPr="00A56FAE">
        <w:t>кечпи</w:t>
      </w:r>
      <w:proofErr w:type="spellEnd"/>
      <w:r w:rsidRPr="00A56FAE">
        <w:t>)</w:t>
      </w:r>
    </w:p>
    <w:p w:rsidR="001942AB" w:rsidRPr="00A56FAE" w:rsidRDefault="001942AB" w:rsidP="001942AB">
      <w:pPr>
        <w:ind w:firstLine="360"/>
        <w:jc w:val="both"/>
      </w:pPr>
      <w:r w:rsidRPr="00A56FAE">
        <w:t xml:space="preserve">На площадке чертится квадрат (6х6 метров) – это забор. У одной из сторон забора сидит зайка. Собаки (10 игроков) располагаются полукругом в 3-5 </w:t>
      </w:r>
      <w:proofErr w:type="spellStart"/>
      <w:r w:rsidRPr="00A56FAE">
        <w:t>му</w:t>
      </w:r>
      <w:proofErr w:type="spellEnd"/>
      <w:r w:rsidRPr="00A56FAE">
        <w:t xml:space="preserve"> противоположной стороны забора. Участвующие в игре дети говорят: «Зайчонок, зайчонок, почему в огород заходил? Почему мою капусту ел?» На последние слова зайка делает прыжок от забора и старается убежать. Собаки ловят его, окружая сцепленными руками.</w:t>
      </w:r>
    </w:p>
    <w:p w:rsidR="001942AB" w:rsidRPr="00A56FAE" w:rsidRDefault="001942AB" w:rsidP="001942AB">
      <w:pPr>
        <w:ind w:firstLine="360"/>
        <w:jc w:val="both"/>
      </w:pPr>
      <w:r w:rsidRPr="00A56FAE">
        <w:t>Правила игры:</w:t>
      </w:r>
    </w:p>
    <w:p w:rsidR="001942AB" w:rsidRPr="00A56FAE" w:rsidRDefault="001942AB" w:rsidP="001942AB">
      <w:pPr>
        <w:ind w:firstLine="360"/>
        <w:jc w:val="both"/>
      </w:pPr>
      <w:r w:rsidRPr="00A56FAE">
        <w:t>- заяц считается пойманным при полном смыкании круга.</w:t>
      </w:r>
    </w:p>
    <w:p w:rsidR="001942AB" w:rsidRPr="00A56FAE" w:rsidRDefault="001942AB" w:rsidP="001942AB">
      <w:pPr>
        <w:ind w:firstLine="360"/>
        <w:jc w:val="both"/>
      </w:pPr>
      <w:r w:rsidRPr="00A56FAE">
        <w:t>- зайцу нельзя выбегать из-под рук при сомкнутом круге.</w:t>
      </w:r>
    </w:p>
    <w:p w:rsidR="001942AB" w:rsidRPr="00A56FAE" w:rsidRDefault="001942AB" w:rsidP="001942AB">
      <w:pPr>
        <w:ind w:firstLine="360"/>
        <w:jc w:val="both"/>
      </w:pPr>
      <w:r w:rsidRPr="00A56FAE">
        <w:t xml:space="preserve">Ну и </w:t>
      </w:r>
      <w:proofErr w:type="gramStart"/>
      <w:r w:rsidRPr="00A56FAE">
        <w:t>на</w:t>
      </w:r>
      <w:proofErr w:type="gramEnd"/>
      <w:r w:rsidRPr="00A56FAE">
        <w:t xml:space="preserve"> </w:t>
      </w:r>
      <w:proofErr w:type="gramStart"/>
      <w:r w:rsidRPr="00A56FAE">
        <w:t>последок</w:t>
      </w:r>
      <w:proofErr w:type="gramEnd"/>
      <w:r w:rsidRPr="00A56FAE">
        <w:t xml:space="preserve"> просьба: напишите отзыв в комментариях об удмуртских играх или опишите свою любимую игру.</w:t>
      </w:r>
    </w:p>
    <w:p w:rsidR="001942AB" w:rsidRDefault="001942AB" w:rsidP="001942AB">
      <w:pPr>
        <w:rPr>
          <w:rStyle w:val="ac"/>
          <w:bCs w:val="0"/>
        </w:rPr>
      </w:pPr>
    </w:p>
    <w:p w:rsidR="001942AB" w:rsidRPr="00A56FAE" w:rsidRDefault="001942AB" w:rsidP="001942AB">
      <w:pPr>
        <w:pStyle w:val="1"/>
        <w:spacing w:before="0" w:line="324" w:lineRule="atLeast"/>
        <w:rPr>
          <w:rFonts w:ascii="Times New Roman" w:hAnsi="Times New Roman" w:cs="Times New Roman"/>
          <w:b/>
          <w:color w:val="auto"/>
          <w:sz w:val="24"/>
          <w:szCs w:val="24"/>
        </w:rPr>
      </w:pPr>
      <w:r w:rsidRPr="00A56FAE">
        <w:rPr>
          <w:rFonts w:ascii="Times New Roman" w:hAnsi="Times New Roman" w:cs="Times New Roman"/>
          <w:b/>
          <w:color w:val="auto"/>
          <w:sz w:val="24"/>
        </w:rPr>
        <w:t>Тувинские народные игры</w:t>
      </w:r>
      <w:r w:rsidRPr="00A56FAE">
        <w:rPr>
          <w:i/>
          <w:color w:val="auto"/>
          <w:sz w:val="24"/>
        </w:rPr>
        <w:t xml:space="preserve"> </w:t>
      </w:r>
      <w:r w:rsidRPr="00A56FAE">
        <w:rPr>
          <w:rFonts w:ascii="Times New Roman" w:hAnsi="Times New Roman" w:cs="Times New Roman"/>
          <w:b/>
          <w:color w:val="auto"/>
          <w:sz w:val="24"/>
          <w:szCs w:val="24"/>
        </w:rPr>
        <w:t>«Стрельба в мишень»</w:t>
      </w:r>
    </w:p>
    <w:p w:rsidR="001942AB" w:rsidRPr="00A56FAE" w:rsidRDefault="001942AB" w:rsidP="001942AB">
      <w:pPr>
        <w:pStyle w:val="a7"/>
        <w:spacing w:before="0" w:beforeAutospacing="0" w:after="0" w:afterAutospacing="0" w:line="324" w:lineRule="atLeast"/>
        <w:jc w:val="both"/>
      </w:pPr>
      <w:r w:rsidRPr="00A56FAE">
        <w:t>Играющие делятся на две команды. На свободном месте ставится пенек (стульчик, любой деревянный предмет). На пенек кладут колобок, скатанный из козьего пуха или шерсти овцы, так, чтобы при попадании в него тупой стрелой или мячом он откатился. На расстоянии 4–5 м от пенька чертится линия. Игроки по очереди поражают цель. Выигрывает тот, кто наберет наибольшее число попаданий.</w:t>
      </w:r>
    </w:p>
    <w:p w:rsidR="001942AB" w:rsidRDefault="001942AB" w:rsidP="001942AB">
      <w:pPr>
        <w:pStyle w:val="a7"/>
        <w:spacing w:before="0" w:beforeAutospacing="0" w:line="324" w:lineRule="atLeast"/>
        <w:jc w:val="both"/>
      </w:pPr>
      <w:r w:rsidRPr="00A56FAE">
        <w:rPr>
          <w:b/>
          <w:bCs/>
        </w:rPr>
        <w:t>Правила игры</w:t>
      </w:r>
      <w:r w:rsidRPr="00A56FAE">
        <w:t>. Поражение цели производить из лука или мячом строго от черты.</w:t>
      </w:r>
    </w:p>
    <w:p w:rsidR="001942AB" w:rsidRPr="00A56FAE" w:rsidRDefault="001942AB" w:rsidP="001942AB">
      <w:pPr>
        <w:pStyle w:val="1"/>
        <w:spacing w:before="0" w:line="324" w:lineRule="atLeast"/>
        <w:jc w:val="both"/>
        <w:rPr>
          <w:rFonts w:ascii="Times New Roman" w:hAnsi="Times New Roman" w:cs="Times New Roman"/>
          <w:b/>
          <w:color w:val="auto"/>
          <w:sz w:val="24"/>
          <w:szCs w:val="24"/>
        </w:rPr>
      </w:pPr>
      <w:r w:rsidRPr="00A56FAE">
        <w:rPr>
          <w:rFonts w:ascii="Times New Roman" w:hAnsi="Times New Roman" w:cs="Times New Roman"/>
          <w:b/>
          <w:color w:val="auto"/>
          <w:sz w:val="24"/>
          <w:szCs w:val="24"/>
        </w:rPr>
        <w:t>Игра «Борьба»</w:t>
      </w:r>
    </w:p>
    <w:p w:rsidR="001942AB" w:rsidRPr="00A56FAE" w:rsidRDefault="001942AB" w:rsidP="001942AB">
      <w:pPr>
        <w:pStyle w:val="a7"/>
        <w:spacing w:before="0" w:beforeAutospacing="0" w:after="0" w:afterAutospacing="0" w:line="324" w:lineRule="atLeast"/>
        <w:jc w:val="both"/>
      </w:pPr>
      <w:r w:rsidRPr="00A56FAE">
        <w:t xml:space="preserve">Все </w:t>
      </w:r>
      <w:proofErr w:type="gramStart"/>
      <w:r w:rsidRPr="00A56FAE">
        <w:t>выстраиваются</w:t>
      </w:r>
      <w:proofErr w:type="gramEnd"/>
      <w:r w:rsidRPr="00A56FAE">
        <w:t xml:space="preserve"> кому как удобно и передвигаются по площадке, исполняя танец орла, а затем кланяются и идут обратно в танце. Затем борцы делятся на две равные группы и усаживаются на видном месте. Борются попарно, выставляя от каждой команды по борцу. По окончании борьбы каждая пара исполняет танец орла (руки разводят в стороны и прыжками с одной стороны на другую продвигаются вперед).</w:t>
      </w:r>
    </w:p>
    <w:p w:rsidR="001942AB" w:rsidRPr="00A56FAE" w:rsidRDefault="001942AB" w:rsidP="001942AB">
      <w:pPr>
        <w:pStyle w:val="a7"/>
        <w:spacing w:before="0" w:beforeAutospacing="0" w:after="0" w:afterAutospacing="0" w:line="324" w:lineRule="atLeast"/>
        <w:jc w:val="both"/>
      </w:pPr>
      <w:r w:rsidRPr="00A56FAE">
        <w:t>Перед игрой борцы друг другу кланяются в знак уважения и начинают борьбу. Существует много основных приемов, но дети исполняют наиболее легкие:</w:t>
      </w:r>
    </w:p>
    <w:p w:rsidR="001942AB" w:rsidRPr="00A56FAE" w:rsidRDefault="001942AB" w:rsidP="001942AB">
      <w:pPr>
        <w:numPr>
          <w:ilvl w:val="0"/>
          <w:numId w:val="7"/>
        </w:numPr>
        <w:spacing w:line="324" w:lineRule="atLeast"/>
        <w:jc w:val="both"/>
      </w:pPr>
      <w:proofErr w:type="spellStart"/>
      <w:r w:rsidRPr="00A56FAE">
        <w:t>Тевери</w:t>
      </w:r>
      <w:proofErr w:type="spellEnd"/>
      <w:r w:rsidRPr="00A56FAE">
        <w:t xml:space="preserve"> – удар ногой (подсечка).</w:t>
      </w:r>
    </w:p>
    <w:p w:rsidR="001942AB" w:rsidRPr="00A56FAE" w:rsidRDefault="001942AB" w:rsidP="001942AB">
      <w:pPr>
        <w:numPr>
          <w:ilvl w:val="0"/>
          <w:numId w:val="7"/>
        </w:numPr>
        <w:spacing w:line="324" w:lineRule="atLeast"/>
        <w:jc w:val="both"/>
      </w:pPr>
      <w:r w:rsidRPr="00A56FAE">
        <w:t xml:space="preserve">Катай </w:t>
      </w:r>
      <w:proofErr w:type="spellStart"/>
      <w:r w:rsidRPr="00A56FAE">
        <w:t>кагары</w:t>
      </w:r>
      <w:proofErr w:type="spellEnd"/>
      <w:r w:rsidRPr="00A56FAE">
        <w:t xml:space="preserve"> – удар ногой по обеим ногам (сильная подсечка с отрывом от земли).</w:t>
      </w:r>
    </w:p>
    <w:p w:rsidR="001942AB" w:rsidRPr="00A56FAE" w:rsidRDefault="001942AB" w:rsidP="001942AB">
      <w:pPr>
        <w:numPr>
          <w:ilvl w:val="0"/>
          <w:numId w:val="7"/>
        </w:numPr>
        <w:spacing w:line="324" w:lineRule="atLeast"/>
        <w:jc w:val="both"/>
      </w:pPr>
      <w:proofErr w:type="spellStart"/>
      <w:r w:rsidRPr="00A56FAE">
        <w:t>Буттаары</w:t>
      </w:r>
      <w:proofErr w:type="spellEnd"/>
      <w:r w:rsidRPr="00A56FAE">
        <w:t xml:space="preserve"> – хватать за ногу.</w:t>
      </w:r>
    </w:p>
    <w:p w:rsidR="001942AB" w:rsidRPr="00A56FAE" w:rsidRDefault="001942AB" w:rsidP="001942AB">
      <w:pPr>
        <w:numPr>
          <w:ilvl w:val="0"/>
          <w:numId w:val="7"/>
        </w:numPr>
        <w:spacing w:line="324" w:lineRule="atLeast"/>
        <w:jc w:val="both"/>
      </w:pPr>
      <w:proofErr w:type="spellStart"/>
      <w:r w:rsidRPr="00A56FAE">
        <w:t>Чая-тудары</w:t>
      </w:r>
      <w:proofErr w:type="spellEnd"/>
      <w:r w:rsidRPr="00A56FAE">
        <w:t xml:space="preserve"> – боковой прием.</w:t>
      </w:r>
    </w:p>
    <w:p w:rsidR="001942AB" w:rsidRPr="00A56FAE" w:rsidRDefault="001942AB" w:rsidP="001942AB">
      <w:pPr>
        <w:numPr>
          <w:ilvl w:val="0"/>
          <w:numId w:val="7"/>
        </w:numPr>
        <w:spacing w:line="324" w:lineRule="atLeast"/>
        <w:jc w:val="both"/>
      </w:pPr>
      <w:r w:rsidRPr="00A56FAE">
        <w:t xml:space="preserve">Тары </w:t>
      </w:r>
      <w:proofErr w:type="spellStart"/>
      <w:r w:rsidRPr="00A56FAE">
        <w:t>кылаары</w:t>
      </w:r>
      <w:proofErr w:type="spellEnd"/>
      <w:r w:rsidRPr="00A56FAE">
        <w:t xml:space="preserve"> – круговой прием (вращение).</w:t>
      </w:r>
    </w:p>
    <w:p w:rsidR="001942AB" w:rsidRPr="00A56FAE" w:rsidRDefault="001942AB" w:rsidP="001942AB">
      <w:pPr>
        <w:numPr>
          <w:ilvl w:val="0"/>
          <w:numId w:val="7"/>
        </w:numPr>
        <w:spacing w:line="324" w:lineRule="atLeast"/>
        <w:jc w:val="both"/>
      </w:pPr>
      <w:proofErr w:type="spellStart"/>
      <w:r w:rsidRPr="00A56FAE">
        <w:t>Былдаары</w:t>
      </w:r>
      <w:proofErr w:type="spellEnd"/>
      <w:r w:rsidRPr="00A56FAE">
        <w:t xml:space="preserve"> – обман (</w:t>
      </w:r>
      <w:proofErr w:type="spellStart"/>
      <w:r w:rsidRPr="00A56FAE">
        <w:t>увертывание</w:t>
      </w:r>
      <w:proofErr w:type="spellEnd"/>
      <w:r w:rsidRPr="00A56FAE">
        <w:t>).</w:t>
      </w:r>
    </w:p>
    <w:p w:rsidR="001942AB" w:rsidRPr="00A56FAE" w:rsidRDefault="001942AB" w:rsidP="001942AB">
      <w:pPr>
        <w:pStyle w:val="a7"/>
        <w:spacing w:before="0" w:beforeAutospacing="0" w:after="0" w:afterAutospacing="0"/>
        <w:jc w:val="both"/>
      </w:pPr>
      <w:r w:rsidRPr="00A56FAE">
        <w:rPr>
          <w:b/>
          <w:bCs/>
        </w:rPr>
        <w:lastRenderedPageBreak/>
        <w:t>Правила игры</w:t>
      </w:r>
      <w:r w:rsidRPr="00A56FAE">
        <w:t>. При выполнении последнего приема выигрывает тот, кто первым коснется любой части тела, кроме коленей. Каждый игрок имеет право использовать любой прием. Для борьбы желательно иметь спортивный камзол с рукавами (с национальным орнаментом) и трусы. Победа встречается детьми радостно, какая бы команда ни выиграла, дети хлопают в ладоши, раздаются радостные крики. Победитель встает, традиционно похлопывает себя по бедрам, небольшими прыжками обегает вокруг побежденного и уходит на место.</w:t>
      </w:r>
    </w:p>
    <w:p w:rsidR="001942AB" w:rsidRPr="00A56FAE" w:rsidRDefault="001942AB" w:rsidP="001942AB">
      <w:pPr>
        <w:pStyle w:val="a7"/>
        <w:spacing w:before="0" w:beforeAutospacing="0" w:after="0" w:afterAutospacing="0"/>
        <w:jc w:val="both"/>
      </w:pPr>
      <w:r w:rsidRPr="00A56FAE">
        <w:t xml:space="preserve">Для личного успеха борца немаловажную роль играет секундант. Он поддерживает его дух, настроение и сопровождает его в течение всей игры. </w:t>
      </w:r>
      <w:proofErr w:type="gramStart"/>
      <w:r w:rsidRPr="00A56FAE">
        <w:t xml:space="preserve">Тому, кто побеждает неоднократно, присваивают почетные титулы: пар – тигр; </w:t>
      </w:r>
      <w:proofErr w:type="spellStart"/>
      <w:r w:rsidRPr="00A56FAE">
        <w:t>арзолан</w:t>
      </w:r>
      <w:proofErr w:type="spellEnd"/>
      <w:r w:rsidRPr="00A56FAE">
        <w:t xml:space="preserve"> – лев; </w:t>
      </w:r>
      <w:proofErr w:type="spellStart"/>
      <w:r w:rsidRPr="00A56FAE">
        <w:t>чаан</w:t>
      </w:r>
      <w:proofErr w:type="spellEnd"/>
      <w:r w:rsidRPr="00A56FAE">
        <w:t xml:space="preserve"> – слон; </w:t>
      </w:r>
      <w:proofErr w:type="spellStart"/>
      <w:r w:rsidRPr="00A56FAE">
        <w:t>начын</w:t>
      </w:r>
      <w:proofErr w:type="spellEnd"/>
      <w:r w:rsidRPr="00A56FAE">
        <w:t xml:space="preserve"> – богатырь и т.д.</w:t>
      </w:r>
      <w:proofErr w:type="gramEnd"/>
      <w:r w:rsidRPr="00A56FAE">
        <w:t xml:space="preserve"> Дети рисуют эмблемы и выдают всем борцам на память. Игра проводится один раз.</w:t>
      </w:r>
    </w:p>
    <w:p w:rsidR="001942AB" w:rsidRDefault="001942AB" w:rsidP="001942AB">
      <w:pPr>
        <w:pStyle w:val="c22"/>
        <w:spacing w:before="0" w:beforeAutospacing="0" w:after="0" w:afterAutospacing="0"/>
        <w:ind w:right="-448"/>
        <w:rPr>
          <w:rStyle w:val="c3"/>
          <w:b/>
          <w:bCs/>
          <w:color w:val="303030"/>
          <w:szCs w:val="28"/>
        </w:rPr>
      </w:pPr>
    </w:p>
    <w:p w:rsidR="001942AB" w:rsidRPr="00F92F8A" w:rsidRDefault="001942AB" w:rsidP="001942AB">
      <w:pPr>
        <w:pStyle w:val="c22"/>
        <w:spacing w:before="0" w:beforeAutospacing="0" w:after="0" w:afterAutospacing="0"/>
        <w:ind w:right="-448"/>
        <w:rPr>
          <w:rFonts w:ascii="Calibri" w:hAnsi="Calibri"/>
          <w:color w:val="000000"/>
          <w:sz w:val="20"/>
          <w:szCs w:val="22"/>
        </w:rPr>
      </w:pPr>
      <w:proofErr w:type="gramStart"/>
      <w:r w:rsidRPr="00F92F8A">
        <w:rPr>
          <w:rStyle w:val="c3"/>
          <w:b/>
          <w:bCs/>
          <w:color w:val="303030"/>
          <w:szCs w:val="28"/>
        </w:rPr>
        <w:t>Мордовские народные игры «Котел»  </w:t>
      </w:r>
      <w:r w:rsidRPr="00F92F8A">
        <w:rPr>
          <w:rStyle w:val="c3"/>
          <w:b/>
          <w:bCs/>
          <w:i/>
          <w:iCs/>
          <w:color w:val="303030"/>
          <w:szCs w:val="28"/>
        </w:rPr>
        <w:t>(</w:t>
      </w:r>
      <w:proofErr w:type="spellStart"/>
      <w:r w:rsidRPr="00F92F8A">
        <w:rPr>
          <w:rStyle w:val="c3"/>
          <w:b/>
          <w:bCs/>
          <w:i/>
          <w:iCs/>
          <w:color w:val="303030"/>
          <w:szCs w:val="28"/>
        </w:rPr>
        <w:t>Котелсо</w:t>
      </w:r>
      <w:proofErr w:type="spellEnd"/>
      <w:r w:rsidRPr="00F92F8A">
        <w:rPr>
          <w:rStyle w:val="c3"/>
          <w:b/>
          <w:bCs/>
          <w:i/>
          <w:iCs/>
          <w:color w:val="303030"/>
          <w:szCs w:val="28"/>
        </w:rPr>
        <w:t xml:space="preserve"> </w:t>
      </w:r>
      <w:proofErr w:type="spellStart"/>
      <w:r w:rsidRPr="00F92F8A">
        <w:rPr>
          <w:rStyle w:val="c3"/>
          <w:b/>
          <w:bCs/>
          <w:i/>
          <w:iCs/>
          <w:color w:val="303030"/>
          <w:szCs w:val="28"/>
        </w:rPr>
        <w:t>налксема</w:t>
      </w:r>
      <w:proofErr w:type="spellEnd"/>
      <w:r w:rsidRPr="00F92F8A">
        <w:rPr>
          <w:rStyle w:val="c3"/>
          <w:b/>
          <w:bCs/>
          <w:i/>
          <w:iCs/>
          <w:color w:val="303030"/>
          <w:szCs w:val="28"/>
        </w:rPr>
        <w:t>.</w:t>
      </w:r>
      <w:proofErr w:type="gramEnd"/>
      <w:r w:rsidRPr="00F92F8A">
        <w:rPr>
          <w:rStyle w:val="c3"/>
          <w:b/>
          <w:bCs/>
          <w:i/>
          <w:iCs/>
          <w:color w:val="303030"/>
          <w:szCs w:val="28"/>
        </w:rPr>
        <w:t xml:space="preserve">  </w:t>
      </w:r>
      <w:proofErr w:type="spellStart"/>
      <w:proofErr w:type="gramStart"/>
      <w:r w:rsidRPr="00F92F8A">
        <w:rPr>
          <w:rStyle w:val="c3"/>
          <w:b/>
          <w:bCs/>
          <w:i/>
          <w:iCs/>
          <w:color w:val="303030"/>
          <w:szCs w:val="28"/>
        </w:rPr>
        <w:t>Котелсо</w:t>
      </w:r>
      <w:proofErr w:type="spellEnd"/>
      <w:r w:rsidRPr="00F92F8A">
        <w:rPr>
          <w:rStyle w:val="c3"/>
          <w:b/>
          <w:bCs/>
          <w:i/>
          <w:iCs/>
          <w:color w:val="303030"/>
          <w:szCs w:val="28"/>
        </w:rPr>
        <w:t xml:space="preserve"> </w:t>
      </w:r>
      <w:proofErr w:type="spellStart"/>
      <w:r w:rsidRPr="00F92F8A">
        <w:rPr>
          <w:rStyle w:val="c3"/>
          <w:b/>
          <w:bCs/>
          <w:i/>
          <w:iCs/>
          <w:color w:val="303030"/>
          <w:szCs w:val="28"/>
        </w:rPr>
        <w:t>налхсема</w:t>
      </w:r>
      <w:proofErr w:type="spellEnd"/>
      <w:r w:rsidRPr="00F92F8A">
        <w:rPr>
          <w:rStyle w:val="c3"/>
          <w:b/>
          <w:bCs/>
          <w:i/>
          <w:iCs/>
          <w:color w:val="303030"/>
          <w:szCs w:val="28"/>
        </w:rPr>
        <w:t>)</w:t>
      </w:r>
      <w:proofErr w:type="gramEnd"/>
    </w:p>
    <w:p w:rsidR="001942AB" w:rsidRPr="00F92F8A" w:rsidRDefault="001942AB" w:rsidP="001942AB">
      <w:pPr>
        <w:pStyle w:val="c22"/>
        <w:spacing w:before="0" w:beforeAutospacing="0" w:after="0" w:afterAutospacing="0"/>
        <w:ind w:right="-1" w:firstLine="720"/>
        <w:jc w:val="both"/>
        <w:rPr>
          <w:rFonts w:ascii="Calibri" w:hAnsi="Calibri"/>
          <w:color w:val="000000"/>
          <w:sz w:val="20"/>
          <w:szCs w:val="22"/>
        </w:rPr>
      </w:pPr>
      <w:r w:rsidRPr="00F92F8A">
        <w:rPr>
          <w:rStyle w:val="c3"/>
          <w:color w:val="000000"/>
          <w:szCs w:val="28"/>
        </w:rPr>
        <w:t xml:space="preserve">В земле роется глубокая ямка (диаметром около 50 см). Вокруг нее роют небольшие ямочки (десять — двенадцать штук), которые можно закрыть ступней или пяткой. В руках у играющих по круглой, гладкой палке длиной 50—60 см, диаметром 2,5 см. Ведущий с расстояния 2—3 м бросает небольшой мяч в яму-котел. Играющие должны выбить оттуда мяч. Вылетевший из котла мяч берет ведущий и снова бросает его в котел. </w:t>
      </w:r>
      <w:proofErr w:type="gramStart"/>
      <w:r w:rsidRPr="00F92F8A">
        <w:rPr>
          <w:rStyle w:val="c3"/>
          <w:color w:val="000000"/>
          <w:szCs w:val="28"/>
        </w:rPr>
        <w:t>Играющие</w:t>
      </w:r>
      <w:proofErr w:type="gramEnd"/>
      <w:r w:rsidRPr="00F92F8A">
        <w:rPr>
          <w:rStyle w:val="c3"/>
          <w:color w:val="000000"/>
          <w:szCs w:val="28"/>
        </w:rPr>
        <w:t xml:space="preserve"> палками мешают попаданию мяча в ямку. Так играют до тех пор, пока мяч не попадет в котел. Если мяч в котле, играющие должны сделать переход от одной маленькой ямочки к другой, при этом и ведущий должен занять одну из ямок (салок). Кому не досталось салки, тот водит. Игра продолжается.</w:t>
      </w:r>
    </w:p>
    <w:p w:rsidR="001942AB" w:rsidRDefault="001942AB" w:rsidP="001942AB">
      <w:pPr>
        <w:pStyle w:val="c22"/>
        <w:spacing w:before="0" w:beforeAutospacing="0" w:after="0" w:afterAutospacing="0"/>
        <w:ind w:right="-1" w:firstLine="720"/>
        <w:jc w:val="both"/>
        <w:rPr>
          <w:rStyle w:val="c3"/>
          <w:color w:val="000000"/>
          <w:szCs w:val="28"/>
        </w:rPr>
      </w:pPr>
      <w:r w:rsidRPr="00F92F8A">
        <w:rPr>
          <w:rStyle w:val="c3"/>
          <w:color w:val="000000"/>
          <w:szCs w:val="28"/>
        </w:rPr>
        <w:t>Правила игры. Играющие должны выбивать мяч, не сходя с места. Переходить от ямки к ямке можно только тогда, когда мяч попал в котел.</w:t>
      </w:r>
    </w:p>
    <w:p w:rsidR="001942AB" w:rsidRPr="00F92F8A" w:rsidRDefault="001942AB" w:rsidP="001942AB">
      <w:pPr>
        <w:pStyle w:val="c22"/>
        <w:spacing w:before="0" w:beforeAutospacing="0" w:after="0" w:afterAutospacing="0"/>
        <w:ind w:right="-448" w:firstLine="720"/>
        <w:jc w:val="both"/>
        <w:rPr>
          <w:rFonts w:ascii="Calibri" w:hAnsi="Calibri"/>
          <w:color w:val="000000"/>
          <w:sz w:val="20"/>
          <w:szCs w:val="22"/>
        </w:rPr>
      </w:pPr>
    </w:p>
    <w:p w:rsidR="001942AB" w:rsidRPr="00F92F8A" w:rsidRDefault="001942AB" w:rsidP="001942AB">
      <w:pPr>
        <w:pStyle w:val="c22"/>
        <w:spacing w:before="0" w:beforeAutospacing="0" w:after="0" w:afterAutospacing="0"/>
        <w:ind w:right="2534"/>
        <w:jc w:val="both"/>
        <w:rPr>
          <w:rFonts w:ascii="Calibri" w:hAnsi="Calibri"/>
          <w:color w:val="000000"/>
          <w:sz w:val="20"/>
          <w:szCs w:val="22"/>
        </w:rPr>
      </w:pPr>
      <w:proofErr w:type="gramStart"/>
      <w:r>
        <w:rPr>
          <w:rStyle w:val="c3"/>
          <w:b/>
          <w:bCs/>
          <w:color w:val="000000"/>
          <w:szCs w:val="28"/>
        </w:rPr>
        <w:t>«</w:t>
      </w:r>
      <w:r w:rsidRPr="00F92F8A">
        <w:rPr>
          <w:rStyle w:val="c3"/>
          <w:b/>
          <w:bCs/>
          <w:color w:val="000000"/>
          <w:szCs w:val="28"/>
        </w:rPr>
        <w:t>Круговой</w:t>
      </w:r>
      <w:r>
        <w:rPr>
          <w:rStyle w:val="c3"/>
          <w:b/>
          <w:bCs/>
          <w:color w:val="000000"/>
          <w:szCs w:val="28"/>
        </w:rPr>
        <w:t>»</w:t>
      </w:r>
      <w:r w:rsidRPr="00F92F8A">
        <w:rPr>
          <w:rStyle w:val="apple-converted-space"/>
          <w:rFonts w:eastAsia="Arial Unicode MS"/>
          <w:b/>
          <w:bCs/>
          <w:color w:val="000000"/>
          <w:szCs w:val="28"/>
        </w:rPr>
        <w:t> </w:t>
      </w:r>
      <w:r w:rsidRPr="00F92F8A">
        <w:rPr>
          <w:rStyle w:val="c3"/>
          <w:b/>
          <w:bCs/>
          <w:color w:val="000000"/>
          <w:szCs w:val="28"/>
        </w:rPr>
        <w:t> </w:t>
      </w:r>
      <w:r w:rsidRPr="00F92F8A">
        <w:rPr>
          <w:rStyle w:val="c3"/>
          <w:b/>
          <w:bCs/>
          <w:i/>
          <w:iCs/>
          <w:color w:val="000000"/>
          <w:szCs w:val="28"/>
        </w:rPr>
        <w:t>(</w:t>
      </w:r>
      <w:proofErr w:type="spellStart"/>
      <w:r w:rsidRPr="00F92F8A">
        <w:rPr>
          <w:rStyle w:val="c3"/>
          <w:b/>
          <w:bCs/>
          <w:i/>
          <w:iCs/>
          <w:color w:val="000000"/>
          <w:szCs w:val="28"/>
        </w:rPr>
        <w:t>Мячень</w:t>
      </w:r>
      <w:proofErr w:type="spellEnd"/>
      <w:r w:rsidRPr="00F92F8A">
        <w:rPr>
          <w:rStyle w:val="c3"/>
          <w:b/>
          <w:bCs/>
          <w:i/>
          <w:iCs/>
          <w:color w:val="000000"/>
          <w:szCs w:val="28"/>
        </w:rPr>
        <w:t xml:space="preserve"> </w:t>
      </w:r>
      <w:proofErr w:type="spellStart"/>
      <w:r w:rsidRPr="00F92F8A">
        <w:rPr>
          <w:rStyle w:val="c3"/>
          <w:b/>
          <w:bCs/>
          <w:i/>
          <w:iCs/>
          <w:color w:val="000000"/>
          <w:szCs w:val="28"/>
        </w:rPr>
        <w:t>кунсема</w:t>
      </w:r>
      <w:proofErr w:type="spellEnd"/>
      <w:r w:rsidRPr="00F92F8A">
        <w:rPr>
          <w:rStyle w:val="c3"/>
          <w:b/>
          <w:bCs/>
          <w:i/>
          <w:iCs/>
          <w:color w:val="000000"/>
          <w:szCs w:val="28"/>
        </w:rPr>
        <w:t>.</w:t>
      </w:r>
      <w:proofErr w:type="gramEnd"/>
      <w:r w:rsidRPr="00F92F8A">
        <w:rPr>
          <w:rStyle w:val="c3"/>
          <w:b/>
          <w:bCs/>
          <w:i/>
          <w:iCs/>
          <w:color w:val="000000"/>
          <w:szCs w:val="28"/>
        </w:rPr>
        <w:t xml:space="preserve"> </w:t>
      </w:r>
      <w:proofErr w:type="spellStart"/>
      <w:proofErr w:type="gramStart"/>
      <w:r w:rsidRPr="00F92F8A">
        <w:rPr>
          <w:rStyle w:val="c3"/>
          <w:b/>
          <w:bCs/>
          <w:i/>
          <w:iCs/>
          <w:color w:val="000000"/>
          <w:szCs w:val="28"/>
        </w:rPr>
        <w:t>Топса</w:t>
      </w:r>
      <w:proofErr w:type="spellEnd"/>
      <w:r w:rsidRPr="00F92F8A">
        <w:rPr>
          <w:rStyle w:val="c3"/>
          <w:b/>
          <w:bCs/>
          <w:i/>
          <w:iCs/>
          <w:color w:val="000000"/>
          <w:szCs w:val="28"/>
        </w:rPr>
        <w:t xml:space="preserve"> </w:t>
      </w:r>
      <w:proofErr w:type="spellStart"/>
      <w:r w:rsidRPr="00F92F8A">
        <w:rPr>
          <w:rStyle w:val="c3"/>
          <w:b/>
          <w:bCs/>
          <w:i/>
          <w:iCs/>
          <w:color w:val="000000"/>
          <w:szCs w:val="28"/>
        </w:rPr>
        <w:t>налхсема</w:t>
      </w:r>
      <w:proofErr w:type="spellEnd"/>
      <w:r w:rsidRPr="00F92F8A">
        <w:rPr>
          <w:rStyle w:val="c3"/>
          <w:b/>
          <w:bCs/>
          <w:i/>
          <w:iCs/>
          <w:color w:val="000000"/>
          <w:szCs w:val="28"/>
        </w:rPr>
        <w:t>)</w:t>
      </w:r>
      <w:proofErr w:type="gramEnd"/>
    </w:p>
    <w:p w:rsidR="001942AB" w:rsidRPr="00F92F8A" w:rsidRDefault="001942AB" w:rsidP="001942AB">
      <w:pPr>
        <w:pStyle w:val="c22"/>
        <w:spacing w:before="0" w:beforeAutospacing="0" w:after="0" w:afterAutospacing="0"/>
        <w:ind w:firstLine="720"/>
        <w:jc w:val="both"/>
        <w:rPr>
          <w:rFonts w:ascii="Calibri" w:hAnsi="Calibri"/>
          <w:color w:val="000000"/>
          <w:sz w:val="20"/>
          <w:szCs w:val="22"/>
        </w:rPr>
      </w:pPr>
      <w:r w:rsidRPr="00F92F8A">
        <w:rPr>
          <w:rStyle w:val="c3"/>
          <w:color w:val="000000"/>
          <w:szCs w:val="28"/>
        </w:rPr>
        <w:t xml:space="preserve">Играющие чертят большой круг, делятся на две равные команды и договариваются, кто будет в кругу, а кто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ребенка за кругом. Если ему это удается, то у него в запасе очко, если промахнется, то выходит из круга. Когда мяч запятнает всех детей, </w:t>
      </w:r>
      <w:proofErr w:type="gramStart"/>
      <w:r w:rsidRPr="00F92F8A">
        <w:rPr>
          <w:rStyle w:val="c3"/>
          <w:color w:val="000000"/>
          <w:szCs w:val="28"/>
        </w:rPr>
        <w:t>играющие</w:t>
      </w:r>
      <w:proofErr w:type="gramEnd"/>
      <w:r w:rsidRPr="00F92F8A">
        <w:rPr>
          <w:rStyle w:val="c3"/>
          <w:color w:val="000000"/>
          <w:szCs w:val="28"/>
        </w:rPr>
        <w:t xml:space="preserve"> меняются местами.</w:t>
      </w:r>
    </w:p>
    <w:p w:rsidR="001942AB" w:rsidRPr="00F92F8A" w:rsidRDefault="001942AB" w:rsidP="001942AB">
      <w:pPr>
        <w:pStyle w:val="c22"/>
        <w:spacing w:before="0" w:beforeAutospacing="0" w:after="0" w:afterAutospacing="0"/>
        <w:jc w:val="both"/>
        <w:rPr>
          <w:rFonts w:ascii="Calibri" w:hAnsi="Calibri"/>
          <w:color w:val="000000"/>
          <w:sz w:val="20"/>
          <w:szCs w:val="22"/>
        </w:rPr>
      </w:pPr>
      <w:r w:rsidRPr="00F92F8A">
        <w:rPr>
          <w:rStyle w:val="c3"/>
          <w:color w:val="000000"/>
          <w:szCs w:val="28"/>
        </w:rPr>
        <w:t xml:space="preserve"> Правила игры. Мяч можно ловить лишь с воздуха, от земли не считается. </w:t>
      </w:r>
      <w:proofErr w:type="gramStart"/>
      <w:r w:rsidRPr="00F92F8A">
        <w:rPr>
          <w:rStyle w:val="c3"/>
          <w:color w:val="000000"/>
          <w:szCs w:val="28"/>
        </w:rPr>
        <w:t>Осаленные</w:t>
      </w:r>
      <w:proofErr w:type="gramEnd"/>
      <w:r w:rsidRPr="00F92F8A">
        <w:rPr>
          <w:rStyle w:val="c3"/>
          <w:color w:val="000000"/>
          <w:szCs w:val="28"/>
        </w:rPr>
        <w:t xml:space="preserve"> выходят из круга. Ребенок, поймавший мяч и попавший в игрока за кругом, остается в кругу.</w:t>
      </w:r>
    </w:p>
    <w:p w:rsidR="001942AB" w:rsidRDefault="001942AB" w:rsidP="001942AB">
      <w:pPr>
        <w:pStyle w:val="c1"/>
        <w:spacing w:before="0" w:after="0"/>
        <w:jc w:val="both"/>
        <w:rPr>
          <w:b/>
        </w:rPr>
      </w:pPr>
    </w:p>
    <w:p w:rsidR="001942AB" w:rsidRPr="00F92F8A" w:rsidRDefault="001942AB" w:rsidP="001942AB">
      <w:pPr>
        <w:pStyle w:val="c1"/>
        <w:spacing w:before="0" w:after="0"/>
        <w:jc w:val="both"/>
        <w:rPr>
          <w:b/>
        </w:rPr>
      </w:pPr>
      <w:r>
        <w:rPr>
          <w:b/>
        </w:rPr>
        <w:t>Игры русского народа</w:t>
      </w:r>
      <w:r w:rsidRPr="00F92F8A">
        <w:rPr>
          <w:b/>
        </w:rPr>
        <w:t xml:space="preserve"> </w:t>
      </w:r>
      <w:r>
        <w:rPr>
          <w:b/>
        </w:rPr>
        <w:t xml:space="preserve"> «Фанты»</w:t>
      </w:r>
    </w:p>
    <w:p w:rsidR="001942AB" w:rsidRPr="00F92F8A" w:rsidRDefault="001942AB" w:rsidP="001942AB">
      <w:pPr>
        <w:pStyle w:val="a7"/>
        <w:shd w:val="clear" w:color="auto" w:fill="FFFFFF"/>
        <w:spacing w:line="270" w:lineRule="atLeast"/>
        <w:jc w:val="both"/>
      </w:pPr>
      <w:r w:rsidRPr="00F92F8A">
        <w:t xml:space="preserve">Ведущий обходит </w:t>
      </w:r>
      <w:proofErr w:type="gramStart"/>
      <w:r w:rsidRPr="00F92F8A">
        <w:t>играющих</w:t>
      </w:r>
      <w:proofErr w:type="gramEnd"/>
      <w:r w:rsidRPr="00F92F8A">
        <w:t xml:space="preserve"> и говорит:</w:t>
      </w:r>
    </w:p>
    <w:tbl>
      <w:tblPr>
        <w:tblW w:w="0" w:type="auto"/>
        <w:jc w:val="center"/>
        <w:tblCellSpacing w:w="15" w:type="dxa"/>
        <w:shd w:val="clear" w:color="auto" w:fill="FFFFFF"/>
        <w:tblCellMar>
          <w:top w:w="15" w:type="dxa"/>
          <w:left w:w="15" w:type="dxa"/>
          <w:bottom w:w="15" w:type="dxa"/>
          <w:right w:w="15" w:type="dxa"/>
        </w:tblCellMar>
        <w:tblLook w:val="04A0"/>
      </w:tblPr>
      <w:tblGrid>
        <w:gridCol w:w="2978"/>
      </w:tblGrid>
      <w:tr w:rsidR="001942AB" w:rsidRPr="00F92F8A" w:rsidTr="001942AB">
        <w:trPr>
          <w:tblCellSpacing w:w="15" w:type="dxa"/>
          <w:jc w:val="center"/>
        </w:trPr>
        <w:tc>
          <w:tcPr>
            <w:tcW w:w="0" w:type="auto"/>
            <w:shd w:val="clear" w:color="auto" w:fill="FFFFFF"/>
            <w:vAlign w:val="center"/>
            <w:hideMark/>
          </w:tcPr>
          <w:p w:rsidR="001942AB" w:rsidRPr="00F92F8A" w:rsidRDefault="001942AB" w:rsidP="001942AB">
            <w:pPr>
              <w:spacing w:line="270" w:lineRule="atLeast"/>
              <w:jc w:val="both"/>
            </w:pPr>
            <w:r w:rsidRPr="00F92F8A">
              <w:rPr>
                <w:b/>
                <w:bCs/>
                <w:i/>
                <w:iCs/>
              </w:rPr>
              <w:t>Нам прислали сто рублей.</w:t>
            </w:r>
            <w:r w:rsidRPr="00F92F8A">
              <w:rPr>
                <w:rStyle w:val="apple-converted-space"/>
                <w:b/>
                <w:bCs/>
                <w:i/>
                <w:iCs/>
              </w:rPr>
              <w:t> </w:t>
            </w:r>
            <w:r w:rsidRPr="00F92F8A">
              <w:rPr>
                <w:b/>
                <w:bCs/>
                <w:i/>
                <w:iCs/>
              </w:rPr>
              <w:br/>
              <w:t>Что хотите, то купите,</w:t>
            </w:r>
            <w:r w:rsidRPr="00F92F8A">
              <w:rPr>
                <w:rStyle w:val="apple-converted-space"/>
                <w:b/>
                <w:bCs/>
                <w:i/>
                <w:iCs/>
              </w:rPr>
              <w:t> </w:t>
            </w:r>
            <w:r w:rsidRPr="00F92F8A">
              <w:rPr>
                <w:b/>
                <w:bCs/>
                <w:i/>
                <w:iCs/>
              </w:rPr>
              <w:br/>
              <w:t>Черный, белый не берите,</w:t>
            </w:r>
            <w:r w:rsidRPr="00F92F8A">
              <w:rPr>
                <w:rStyle w:val="apple-converted-space"/>
                <w:b/>
                <w:bCs/>
                <w:i/>
                <w:iCs/>
              </w:rPr>
              <w:t> </w:t>
            </w:r>
            <w:r w:rsidRPr="00F92F8A">
              <w:rPr>
                <w:b/>
                <w:bCs/>
                <w:i/>
                <w:iCs/>
              </w:rPr>
              <w:br/>
              <w:t xml:space="preserve">Да и </w:t>
            </w:r>
            <w:proofErr w:type="gramStart"/>
            <w:r w:rsidRPr="00F92F8A">
              <w:rPr>
                <w:b/>
                <w:bCs/>
                <w:i/>
                <w:iCs/>
              </w:rPr>
              <w:t>нет</w:t>
            </w:r>
            <w:proofErr w:type="gramEnd"/>
            <w:r w:rsidRPr="00F92F8A">
              <w:rPr>
                <w:b/>
                <w:bCs/>
                <w:i/>
                <w:iCs/>
              </w:rPr>
              <w:t xml:space="preserve"> не говорите!</w:t>
            </w:r>
          </w:p>
        </w:tc>
      </w:tr>
    </w:tbl>
    <w:p w:rsidR="001942AB" w:rsidRPr="00F92F8A" w:rsidRDefault="001942AB" w:rsidP="001942AB">
      <w:pPr>
        <w:pStyle w:val="a7"/>
        <w:shd w:val="clear" w:color="auto" w:fill="FFFFFF"/>
        <w:spacing w:before="0" w:beforeAutospacing="0" w:after="0" w:afterAutospacing="0" w:line="270" w:lineRule="atLeast"/>
        <w:jc w:val="both"/>
      </w:pPr>
      <w:r w:rsidRPr="00F92F8A">
        <w:t>После этого он задает детям разные вопросы, а сам старается, чтобы кто-то в разговоре произнес одно из запрещенных слов: черный, белый, да, нет. Ведущий ведет примерно такой разговор:</w:t>
      </w:r>
      <w:r w:rsidRPr="00F92F8A">
        <w:rPr>
          <w:rStyle w:val="apple-converted-space"/>
        </w:rPr>
        <w:t> </w:t>
      </w:r>
      <w:r w:rsidRPr="00F92F8A">
        <w:rPr>
          <w:b/>
          <w:bCs/>
        </w:rPr>
        <w:t>«Что продается в булочной?» — «Хлеб».— «Какой?»</w:t>
      </w:r>
      <w:r w:rsidRPr="00F92F8A">
        <w:rPr>
          <w:rStyle w:val="apple-converted-space"/>
        </w:rPr>
        <w:t> </w:t>
      </w:r>
      <w:r w:rsidRPr="00F92F8A">
        <w:t>Чуть-чуть не ответил игрок:</w:t>
      </w:r>
      <w:r w:rsidRPr="00F92F8A">
        <w:rPr>
          <w:rStyle w:val="apple-converted-space"/>
        </w:rPr>
        <w:t> </w:t>
      </w:r>
      <w:r w:rsidRPr="00F92F8A">
        <w:rPr>
          <w:b/>
          <w:bCs/>
        </w:rPr>
        <w:t>«</w:t>
      </w:r>
      <w:proofErr w:type="gramStart"/>
      <w:r w:rsidRPr="00F92F8A">
        <w:rPr>
          <w:b/>
          <w:bCs/>
        </w:rPr>
        <w:t>Черный</w:t>
      </w:r>
      <w:proofErr w:type="gramEnd"/>
      <w:r w:rsidRPr="00F92F8A">
        <w:rPr>
          <w:b/>
          <w:bCs/>
        </w:rPr>
        <w:t xml:space="preserve"> и белый»</w:t>
      </w:r>
      <w:r w:rsidRPr="00F92F8A">
        <w:t>, да вовремя вспомнил запрещенные слова и сказал:</w:t>
      </w:r>
      <w:r w:rsidRPr="00F92F8A">
        <w:rPr>
          <w:rStyle w:val="apple-converted-space"/>
        </w:rPr>
        <w:t> </w:t>
      </w:r>
      <w:r w:rsidRPr="00F92F8A">
        <w:rPr>
          <w:b/>
          <w:bCs/>
        </w:rPr>
        <w:t>«Мягкий»</w:t>
      </w:r>
      <w:r w:rsidRPr="00F92F8A">
        <w:t>. —</w:t>
      </w:r>
      <w:r w:rsidRPr="00F92F8A">
        <w:rPr>
          <w:rStyle w:val="apple-converted-space"/>
        </w:rPr>
        <w:t> </w:t>
      </w:r>
      <w:r w:rsidRPr="00F92F8A">
        <w:rPr>
          <w:b/>
          <w:bCs/>
        </w:rPr>
        <w:t>«А какой хлеб ты больше любишь, черный или белый?» — «Всякий».— «Из какой муки пекут булки?» — «Из пшеничной»</w:t>
      </w:r>
      <w:r w:rsidRPr="00F92F8A">
        <w:t xml:space="preserve">. И т. д. Тот, кто </w:t>
      </w:r>
      <w:r w:rsidRPr="00F92F8A">
        <w:lastRenderedPageBreak/>
        <w:t>произнес запрещенное слово, отдает водящему фант. В конце игры все, кто остался без фанта, выкупают его.</w:t>
      </w:r>
    </w:p>
    <w:p w:rsidR="001942AB" w:rsidRPr="00F92F8A"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F92F8A">
        <w:rPr>
          <w:rFonts w:ascii="Times New Roman" w:hAnsi="Times New Roman" w:cs="Times New Roman"/>
          <w:b w:val="0"/>
          <w:bCs w:val="0"/>
          <w:sz w:val="24"/>
          <w:szCs w:val="24"/>
        </w:rPr>
        <w:t>Правила</w:t>
      </w:r>
    </w:p>
    <w:p w:rsidR="001942AB" w:rsidRPr="00F92F8A" w:rsidRDefault="001942AB" w:rsidP="001942AB">
      <w:pPr>
        <w:pStyle w:val="a7"/>
        <w:shd w:val="clear" w:color="auto" w:fill="FFFFFF"/>
        <w:spacing w:before="0" w:beforeAutospacing="0" w:after="0" w:afterAutospacing="0" w:line="270" w:lineRule="atLeast"/>
        <w:jc w:val="both"/>
      </w:pPr>
      <w:r w:rsidRPr="00F92F8A">
        <w:t xml:space="preserve">1. </w:t>
      </w:r>
      <w:proofErr w:type="spellStart"/>
      <w:r w:rsidRPr="00F92F8A">
        <w:t>Ha</w:t>
      </w:r>
      <w:proofErr w:type="spellEnd"/>
      <w:r w:rsidRPr="00F92F8A">
        <w:t xml:space="preserve"> </w:t>
      </w:r>
      <w:proofErr w:type="gramStart"/>
      <w:r w:rsidRPr="00F92F8A">
        <w:t>вопросы</w:t>
      </w:r>
      <w:proofErr w:type="gramEnd"/>
      <w:r w:rsidRPr="00F92F8A">
        <w:t xml:space="preserve"> играющие должны отвечать быстро, ответ исправлять нельзя.</w:t>
      </w:r>
    </w:p>
    <w:p w:rsidR="001942AB" w:rsidRPr="00F92F8A" w:rsidRDefault="001942AB" w:rsidP="001942AB">
      <w:pPr>
        <w:pStyle w:val="a7"/>
        <w:shd w:val="clear" w:color="auto" w:fill="FFFFFF"/>
        <w:spacing w:before="0" w:beforeAutospacing="0" w:after="0" w:afterAutospacing="0" w:line="270" w:lineRule="atLeast"/>
        <w:jc w:val="both"/>
      </w:pPr>
      <w:r w:rsidRPr="00F92F8A">
        <w:t>2. За каждое запрещенное слово играющий платит ведущему фант.</w:t>
      </w:r>
    </w:p>
    <w:p w:rsidR="001942AB" w:rsidRPr="00F92F8A" w:rsidRDefault="001942AB" w:rsidP="001942AB">
      <w:pPr>
        <w:pStyle w:val="a7"/>
        <w:shd w:val="clear" w:color="auto" w:fill="FFFFFF"/>
        <w:spacing w:before="0" w:beforeAutospacing="0" w:after="0" w:afterAutospacing="0" w:line="270" w:lineRule="atLeast"/>
        <w:jc w:val="both"/>
      </w:pPr>
      <w:r w:rsidRPr="00F92F8A">
        <w:t>3. Ведущий может вести разговор одновременно с двумя играющими.</w:t>
      </w:r>
    </w:p>
    <w:p w:rsidR="001942AB" w:rsidRPr="00F92F8A" w:rsidRDefault="001942AB" w:rsidP="001942AB">
      <w:pPr>
        <w:pStyle w:val="a7"/>
        <w:shd w:val="clear" w:color="auto" w:fill="FFFFFF"/>
        <w:spacing w:before="0" w:beforeAutospacing="0" w:after="0" w:afterAutospacing="0" w:line="270" w:lineRule="atLeast"/>
        <w:jc w:val="both"/>
      </w:pPr>
      <w:r w:rsidRPr="00F92F8A">
        <w:t>4. При выкупе фанта ведущий не показывает его участникам игры.</w:t>
      </w:r>
    </w:p>
    <w:p w:rsidR="001942AB" w:rsidRPr="00F92F8A"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F92F8A">
        <w:rPr>
          <w:rFonts w:ascii="Times New Roman" w:hAnsi="Times New Roman" w:cs="Times New Roman"/>
          <w:b w:val="0"/>
          <w:bCs w:val="0"/>
          <w:sz w:val="24"/>
          <w:szCs w:val="24"/>
        </w:rPr>
        <w:t>Указания к проведению</w:t>
      </w:r>
    </w:p>
    <w:p w:rsidR="001942AB" w:rsidRPr="00F92F8A" w:rsidRDefault="001942AB" w:rsidP="001942AB">
      <w:pPr>
        <w:pStyle w:val="a7"/>
        <w:shd w:val="clear" w:color="auto" w:fill="FFFFFF"/>
        <w:spacing w:before="0" w:beforeAutospacing="0" w:after="0" w:afterAutospacing="0" w:line="270" w:lineRule="atLeast"/>
        <w:jc w:val="both"/>
      </w:pPr>
      <w:r w:rsidRPr="00F92F8A">
        <w:t>Игру можно провести на лесной полянке или в тенистом уголке игровой площадки. В игре принимают участие не более 10 человек, все дети имеют по нескольку фантов. Они должны внимательно слушать вопросы водящего и, прежде чем ответить, подумать.</w:t>
      </w:r>
    </w:p>
    <w:p w:rsidR="001942AB" w:rsidRPr="00F92F8A" w:rsidRDefault="001942AB" w:rsidP="001942AB">
      <w:pPr>
        <w:pStyle w:val="a7"/>
        <w:shd w:val="clear" w:color="auto" w:fill="FFFFFF"/>
        <w:spacing w:before="0" w:beforeAutospacing="0" w:line="270" w:lineRule="atLeast"/>
        <w:jc w:val="both"/>
      </w:pPr>
      <w:r w:rsidRPr="00F92F8A">
        <w:t>При выкупе фантов участники игры придумывают для хозяина фанта интересные задания: спеть песню, загадать загадку, прочитать стихи, рассказать короткую смешную историю, вспомнить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проиграет 5 человек.</w:t>
      </w:r>
    </w:p>
    <w:p w:rsidR="001942AB" w:rsidRPr="00FA2A75" w:rsidRDefault="001942AB" w:rsidP="001942AB">
      <w:pPr>
        <w:pStyle w:val="c1"/>
        <w:spacing w:before="0" w:after="0"/>
        <w:jc w:val="both"/>
        <w:rPr>
          <w:b/>
        </w:rPr>
      </w:pPr>
      <w:r w:rsidRPr="00FA2A75">
        <w:rPr>
          <w:b/>
        </w:rPr>
        <w:t xml:space="preserve"> «Ласточки и пчелки»</w:t>
      </w:r>
    </w:p>
    <w:p w:rsidR="001942AB" w:rsidRPr="00F92F8A" w:rsidRDefault="001942AB" w:rsidP="001942AB">
      <w:pPr>
        <w:spacing w:line="270" w:lineRule="atLeast"/>
        <w:rPr>
          <w:rFonts w:ascii="Calibri" w:hAnsi="Calibri"/>
          <w:color w:val="000000"/>
          <w:sz w:val="20"/>
          <w:szCs w:val="22"/>
        </w:rPr>
      </w:pPr>
      <w:r w:rsidRPr="00FA2A75">
        <w:rPr>
          <w:bCs/>
          <w:color w:val="000000"/>
          <w:szCs w:val="28"/>
        </w:rPr>
        <w:t>Дети – пчёлы летают по поляне и напевают:</w:t>
      </w:r>
    </w:p>
    <w:p w:rsidR="001942AB" w:rsidRPr="00F92F8A" w:rsidRDefault="001942AB" w:rsidP="001942AB">
      <w:pPr>
        <w:spacing w:line="270" w:lineRule="atLeast"/>
        <w:rPr>
          <w:rFonts w:ascii="Calibri" w:hAnsi="Calibri"/>
          <w:color w:val="000000"/>
          <w:sz w:val="20"/>
          <w:szCs w:val="22"/>
        </w:rPr>
      </w:pPr>
      <w:r w:rsidRPr="00FA2A75">
        <w:rPr>
          <w:bCs/>
          <w:i/>
          <w:iCs/>
          <w:color w:val="000000"/>
          <w:szCs w:val="28"/>
        </w:rPr>
        <w:t>Пчёлки летают,</w:t>
      </w:r>
    </w:p>
    <w:p w:rsidR="001942AB" w:rsidRPr="00F92F8A" w:rsidRDefault="001942AB" w:rsidP="001942AB">
      <w:pPr>
        <w:spacing w:line="270" w:lineRule="atLeast"/>
        <w:rPr>
          <w:rFonts w:ascii="Calibri" w:hAnsi="Calibri"/>
          <w:color w:val="000000"/>
          <w:sz w:val="20"/>
          <w:szCs w:val="22"/>
        </w:rPr>
      </w:pPr>
      <w:r w:rsidRPr="00FA2A75">
        <w:rPr>
          <w:bCs/>
          <w:i/>
          <w:iCs/>
          <w:color w:val="000000"/>
          <w:szCs w:val="28"/>
        </w:rPr>
        <w:t>Медок собирают!</w:t>
      </w:r>
    </w:p>
    <w:p w:rsidR="001942AB" w:rsidRPr="00F92F8A" w:rsidRDefault="001942AB" w:rsidP="001942AB">
      <w:pPr>
        <w:spacing w:line="270" w:lineRule="atLeast"/>
        <w:rPr>
          <w:rFonts w:ascii="Calibri" w:hAnsi="Calibri"/>
          <w:color w:val="000000"/>
          <w:sz w:val="20"/>
          <w:szCs w:val="22"/>
        </w:rPr>
      </w:pPr>
      <w:proofErr w:type="spellStart"/>
      <w:r w:rsidRPr="00FA2A75">
        <w:rPr>
          <w:bCs/>
          <w:i/>
          <w:iCs/>
          <w:color w:val="000000"/>
          <w:szCs w:val="28"/>
        </w:rPr>
        <w:t>Зум</w:t>
      </w:r>
      <w:proofErr w:type="spellEnd"/>
      <w:r w:rsidRPr="00FA2A75">
        <w:rPr>
          <w:bCs/>
          <w:i/>
          <w:iCs/>
          <w:color w:val="000000"/>
          <w:szCs w:val="28"/>
        </w:rPr>
        <w:t xml:space="preserve">, </w:t>
      </w:r>
      <w:proofErr w:type="spellStart"/>
      <w:r w:rsidRPr="00FA2A75">
        <w:rPr>
          <w:bCs/>
          <w:i/>
          <w:iCs/>
          <w:color w:val="000000"/>
          <w:szCs w:val="28"/>
        </w:rPr>
        <w:t>зум</w:t>
      </w:r>
      <w:proofErr w:type="spellEnd"/>
      <w:r w:rsidRPr="00FA2A75">
        <w:rPr>
          <w:bCs/>
          <w:i/>
          <w:iCs/>
          <w:color w:val="000000"/>
          <w:szCs w:val="28"/>
        </w:rPr>
        <w:t xml:space="preserve">, </w:t>
      </w:r>
      <w:proofErr w:type="spellStart"/>
      <w:r w:rsidRPr="00FA2A75">
        <w:rPr>
          <w:bCs/>
          <w:i/>
          <w:iCs/>
          <w:color w:val="000000"/>
          <w:szCs w:val="28"/>
        </w:rPr>
        <w:t>зум</w:t>
      </w:r>
      <w:proofErr w:type="spellEnd"/>
      <w:r w:rsidRPr="00FA2A75">
        <w:rPr>
          <w:bCs/>
          <w:i/>
          <w:iCs/>
          <w:color w:val="000000"/>
          <w:szCs w:val="28"/>
        </w:rPr>
        <w:t>!</w:t>
      </w:r>
    </w:p>
    <w:p w:rsidR="001942AB" w:rsidRPr="00F92F8A" w:rsidRDefault="001942AB" w:rsidP="001942AB">
      <w:pPr>
        <w:spacing w:line="270" w:lineRule="atLeast"/>
        <w:rPr>
          <w:rFonts w:ascii="Calibri" w:hAnsi="Calibri"/>
          <w:color w:val="000000"/>
          <w:sz w:val="20"/>
          <w:szCs w:val="22"/>
        </w:rPr>
      </w:pPr>
      <w:proofErr w:type="spellStart"/>
      <w:r w:rsidRPr="00FA2A75">
        <w:rPr>
          <w:bCs/>
          <w:i/>
          <w:iCs/>
          <w:color w:val="000000"/>
          <w:szCs w:val="28"/>
        </w:rPr>
        <w:t>Зум</w:t>
      </w:r>
      <w:proofErr w:type="spellEnd"/>
      <w:r w:rsidRPr="00FA2A75">
        <w:rPr>
          <w:bCs/>
          <w:i/>
          <w:iCs/>
          <w:color w:val="000000"/>
          <w:szCs w:val="28"/>
        </w:rPr>
        <w:t xml:space="preserve">, </w:t>
      </w:r>
      <w:proofErr w:type="spellStart"/>
      <w:r w:rsidRPr="00FA2A75">
        <w:rPr>
          <w:bCs/>
          <w:i/>
          <w:iCs/>
          <w:color w:val="000000"/>
          <w:szCs w:val="28"/>
        </w:rPr>
        <w:t>зум</w:t>
      </w:r>
      <w:proofErr w:type="spellEnd"/>
      <w:r w:rsidRPr="00FA2A75">
        <w:rPr>
          <w:bCs/>
          <w:i/>
          <w:iCs/>
          <w:color w:val="000000"/>
          <w:szCs w:val="28"/>
        </w:rPr>
        <w:t xml:space="preserve">, </w:t>
      </w:r>
      <w:proofErr w:type="spellStart"/>
      <w:r w:rsidRPr="00FA2A75">
        <w:rPr>
          <w:bCs/>
          <w:i/>
          <w:iCs/>
          <w:color w:val="000000"/>
          <w:szCs w:val="28"/>
        </w:rPr>
        <w:t>зум</w:t>
      </w:r>
      <w:proofErr w:type="spellEnd"/>
      <w:r w:rsidRPr="00FA2A75">
        <w:rPr>
          <w:bCs/>
          <w:i/>
          <w:iCs/>
          <w:color w:val="000000"/>
          <w:szCs w:val="28"/>
        </w:rPr>
        <w:t>!</w:t>
      </w:r>
    </w:p>
    <w:p w:rsidR="001942AB" w:rsidRPr="00F92F8A" w:rsidRDefault="001942AB" w:rsidP="001942AB">
      <w:pPr>
        <w:spacing w:line="270" w:lineRule="atLeast"/>
        <w:rPr>
          <w:rFonts w:ascii="Calibri" w:hAnsi="Calibri"/>
          <w:color w:val="000000"/>
          <w:sz w:val="20"/>
          <w:szCs w:val="22"/>
        </w:rPr>
      </w:pPr>
      <w:r w:rsidRPr="00FA2A75">
        <w:rPr>
          <w:bCs/>
          <w:color w:val="000000"/>
          <w:szCs w:val="28"/>
        </w:rPr>
        <w:t>Ласточка сидит в своём гнезде и слушает их песенку. По окончании песни ласточка говорит: «</w:t>
      </w:r>
      <w:r w:rsidRPr="00FA2A75">
        <w:rPr>
          <w:bCs/>
          <w:i/>
          <w:iCs/>
          <w:color w:val="000000"/>
          <w:szCs w:val="28"/>
        </w:rPr>
        <w:t>Ласточка встанет, пчёлку поймает</w:t>
      </w:r>
      <w:r w:rsidRPr="00FA2A75">
        <w:rPr>
          <w:bCs/>
          <w:color w:val="000000"/>
          <w:szCs w:val="28"/>
        </w:rPr>
        <w:t>». С последними словами она вылетает из гнезда и ловит пчёл. Пойманный играющий становится ласточкой, игра повторяется</w:t>
      </w:r>
      <w:r w:rsidRPr="00FA2A75">
        <w:rPr>
          <w:bCs/>
          <w:i/>
          <w:iCs/>
          <w:color w:val="000000"/>
          <w:szCs w:val="28"/>
        </w:rPr>
        <w:t>.</w:t>
      </w:r>
    </w:p>
    <w:p w:rsidR="001942AB" w:rsidRPr="00F92F8A" w:rsidRDefault="001942AB" w:rsidP="001942AB">
      <w:pPr>
        <w:spacing w:line="270" w:lineRule="atLeast"/>
        <w:rPr>
          <w:rFonts w:ascii="Calibri" w:hAnsi="Calibri"/>
          <w:color w:val="000000"/>
          <w:sz w:val="20"/>
          <w:szCs w:val="22"/>
        </w:rPr>
      </w:pPr>
      <w:r w:rsidRPr="00FA2A75">
        <w:rPr>
          <w:bCs/>
          <w:color w:val="000000"/>
          <w:szCs w:val="28"/>
        </w:rPr>
        <w:t>Пчёлы летают по всей площадке.</w:t>
      </w:r>
    </w:p>
    <w:p w:rsidR="001942AB" w:rsidRPr="00A21A41" w:rsidRDefault="001942AB" w:rsidP="001942AB">
      <w:pPr>
        <w:pStyle w:val="c1"/>
        <w:spacing w:before="0" w:after="0"/>
        <w:jc w:val="both"/>
        <w:rPr>
          <w:i/>
          <w:sz w:val="28"/>
        </w:rPr>
      </w:pPr>
    </w:p>
    <w:p w:rsidR="001942AB" w:rsidRDefault="001942AB" w:rsidP="001942AB">
      <w:pPr>
        <w:pStyle w:val="c1"/>
        <w:spacing w:before="0" w:after="0"/>
        <w:jc w:val="both"/>
        <w:rPr>
          <w:b/>
        </w:rPr>
      </w:pPr>
      <w:r w:rsidRPr="00FA2A75">
        <w:rPr>
          <w:b/>
        </w:rPr>
        <w:t>«Кошки и мышки»</w:t>
      </w:r>
    </w:p>
    <w:p w:rsidR="001942AB" w:rsidRDefault="001942AB" w:rsidP="001942AB">
      <w:pPr>
        <w:pStyle w:val="c1"/>
        <w:spacing w:before="0" w:after="0"/>
        <w:jc w:val="both"/>
        <w:rPr>
          <w:color w:val="000000"/>
          <w:szCs w:val="27"/>
        </w:rPr>
      </w:pPr>
      <w:r w:rsidRPr="00FA2A75">
        <w:rPr>
          <w:color w:val="000000"/>
          <w:szCs w:val="27"/>
        </w:rPr>
        <w:t xml:space="preserve">По считалке выбирают кошку и мышку. Все остальные играющие становятся в </w:t>
      </w:r>
      <w:proofErr w:type="gramStart"/>
      <w:r w:rsidRPr="00FA2A75">
        <w:rPr>
          <w:color w:val="000000"/>
          <w:szCs w:val="27"/>
        </w:rPr>
        <w:t>круг</w:t>
      </w:r>
      <w:proofErr w:type="gramEnd"/>
      <w:r w:rsidRPr="00FA2A75">
        <w:rPr>
          <w:color w:val="000000"/>
          <w:szCs w:val="27"/>
        </w:rPr>
        <w:t xml:space="preserve"> и они берутся за руки. Кошка выходит за кругом, а мышка заходит внутри круга.</w:t>
      </w:r>
      <w:r w:rsidRPr="00FA2A75">
        <w:rPr>
          <w:color w:val="000000"/>
          <w:szCs w:val="27"/>
        </w:rPr>
        <w:br/>
        <w:t>Кошка все время старается прорваться к мышке, но ее оберегают остальные игроки. Они мешают кошке, когда она хочет проскочить низом, опуская руки. Игроки стараются не дать кошке перепрыгнуть через сомкнутые руки, поднимая их...</w:t>
      </w:r>
    </w:p>
    <w:p w:rsidR="001942AB" w:rsidRDefault="001942AB" w:rsidP="001942AB">
      <w:pPr>
        <w:pStyle w:val="c1"/>
        <w:spacing w:before="0" w:after="0"/>
        <w:jc w:val="both"/>
        <w:rPr>
          <w:color w:val="000000"/>
          <w:szCs w:val="27"/>
        </w:rPr>
      </w:pPr>
      <w:r w:rsidRPr="00FA2A75">
        <w:rPr>
          <w:color w:val="000000"/>
          <w:szCs w:val="27"/>
        </w:rPr>
        <w:t xml:space="preserve">Но когда кошке удается прорваться в круг, игроки стараются </w:t>
      </w:r>
      <w:proofErr w:type="gramStart"/>
      <w:r w:rsidRPr="00FA2A75">
        <w:rPr>
          <w:color w:val="000000"/>
          <w:szCs w:val="27"/>
        </w:rPr>
        <w:t>побыстрее</w:t>
      </w:r>
      <w:proofErr w:type="gramEnd"/>
      <w:r w:rsidRPr="00FA2A75">
        <w:rPr>
          <w:color w:val="000000"/>
          <w:szCs w:val="27"/>
        </w:rPr>
        <w:t xml:space="preserve"> разомкнуть цепь, чтобы мышка смогла выскочить за пределы круга, убежать от кошки. Как только мышка </w:t>
      </w:r>
      <w:proofErr w:type="gramStart"/>
      <w:r w:rsidRPr="00FA2A75">
        <w:rPr>
          <w:color w:val="000000"/>
          <w:szCs w:val="27"/>
        </w:rPr>
        <w:t>выбежала за пределы круга они должны</w:t>
      </w:r>
      <w:proofErr w:type="gramEnd"/>
      <w:r w:rsidRPr="00FA2A75">
        <w:rPr>
          <w:color w:val="000000"/>
          <w:szCs w:val="27"/>
        </w:rPr>
        <w:t xml:space="preserve"> снова взяться за руки, чтобы следом за мышкой не выбежала из круга и кошка.</w:t>
      </w:r>
    </w:p>
    <w:p w:rsidR="001942AB" w:rsidRPr="00FA2A75" w:rsidRDefault="001942AB" w:rsidP="001942AB">
      <w:pPr>
        <w:pStyle w:val="c1"/>
        <w:spacing w:before="0" w:after="0"/>
        <w:jc w:val="both"/>
        <w:rPr>
          <w:color w:val="000000"/>
          <w:szCs w:val="27"/>
        </w:rPr>
      </w:pPr>
      <w:r w:rsidRPr="00FA2A75">
        <w:rPr>
          <w:color w:val="000000"/>
          <w:szCs w:val="27"/>
        </w:rPr>
        <w:t>Если кошка не успела выйти из круга, тогда мышка, находясь снаружи, поддразнивает кошку. Кошка, тем временем, старается выскочить из круга и когда это ей удается, игрокам на время необходимо снова разомкнуть руки, с тем чтобы впустить мышку, но не кошку...</w:t>
      </w:r>
      <w:r w:rsidRPr="00FA2A75">
        <w:rPr>
          <w:color w:val="000000"/>
          <w:szCs w:val="27"/>
        </w:rPr>
        <w:br/>
        <w:t xml:space="preserve">Игра "Кошки-мышки" продолжается до тех пор, пока кошка не поймает мышку, и тогда они меняются ролями. В дальнейшем можно выбрать </w:t>
      </w:r>
      <w:proofErr w:type="gramStart"/>
      <w:r w:rsidRPr="00FA2A75">
        <w:rPr>
          <w:color w:val="000000"/>
          <w:szCs w:val="27"/>
        </w:rPr>
        <w:t>новых</w:t>
      </w:r>
      <w:proofErr w:type="gramEnd"/>
      <w:r w:rsidRPr="00FA2A75">
        <w:rPr>
          <w:color w:val="000000"/>
          <w:szCs w:val="27"/>
        </w:rPr>
        <w:t xml:space="preserve"> кошку и мышку.</w:t>
      </w:r>
    </w:p>
    <w:p w:rsidR="001942AB" w:rsidRPr="00FA2A75" w:rsidRDefault="001942AB" w:rsidP="001942AB">
      <w:pPr>
        <w:pStyle w:val="c1"/>
        <w:spacing w:before="0" w:after="0"/>
        <w:jc w:val="both"/>
        <w:rPr>
          <w:b/>
        </w:rPr>
      </w:pPr>
    </w:p>
    <w:p w:rsidR="001942AB" w:rsidRDefault="001942AB" w:rsidP="001942AB">
      <w:pPr>
        <w:pStyle w:val="c1"/>
        <w:spacing w:before="0" w:after="0"/>
        <w:jc w:val="both"/>
        <w:rPr>
          <w:b/>
        </w:rPr>
      </w:pPr>
      <w:r w:rsidRPr="00FA2A75">
        <w:rPr>
          <w:b/>
        </w:rPr>
        <w:t>«Колдуны»</w:t>
      </w:r>
    </w:p>
    <w:p w:rsidR="001942AB" w:rsidRPr="00FA2A75" w:rsidRDefault="001942AB" w:rsidP="001942AB">
      <w:pPr>
        <w:jc w:val="both"/>
        <w:rPr>
          <w:sz w:val="20"/>
          <w:szCs w:val="22"/>
        </w:rPr>
      </w:pPr>
      <w:r w:rsidRPr="00FA2A75">
        <w:rPr>
          <w:szCs w:val="28"/>
        </w:rPr>
        <w:t> </w:t>
      </w:r>
      <w:proofErr w:type="gramStart"/>
      <w:r w:rsidRPr="00FA2A75">
        <w:rPr>
          <w:szCs w:val="28"/>
        </w:rPr>
        <w:t>Игровой</w:t>
      </w:r>
      <w:proofErr w:type="gramEnd"/>
      <w:r w:rsidRPr="00FA2A75">
        <w:rPr>
          <w:szCs w:val="28"/>
        </w:rPr>
        <w:t xml:space="preserve"> </w:t>
      </w:r>
      <w:proofErr w:type="spellStart"/>
      <w:r w:rsidRPr="00FA2A75">
        <w:rPr>
          <w:szCs w:val="28"/>
        </w:rPr>
        <w:t>закличкой</w:t>
      </w:r>
      <w:proofErr w:type="spellEnd"/>
      <w:r w:rsidRPr="00FA2A75">
        <w:rPr>
          <w:szCs w:val="28"/>
        </w:rPr>
        <w:t xml:space="preserve"> организуют детей.</w:t>
      </w:r>
    </w:p>
    <w:p w:rsidR="001942AB" w:rsidRPr="00FA2A75" w:rsidRDefault="001942AB" w:rsidP="001942AB">
      <w:pPr>
        <w:jc w:val="both"/>
        <w:rPr>
          <w:sz w:val="20"/>
          <w:szCs w:val="22"/>
        </w:rPr>
      </w:pPr>
      <w:r w:rsidRPr="00FA2A75">
        <w:rPr>
          <w:b/>
          <w:bCs/>
          <w:iCs/>
          <w:szCs w:val="28"/>
        </w:rPr>
        <w:t>Конь ретивый, златогривый</w:t>
      </w:r>
    </w:p>
    <w:p w:rsidR="001942AB" w:rsidRPr="00FA2A75" w:rsidRDefault="001942AB" w:rsidP="001942AB">
      <w:pPr>
        <w:jc w:val="both"/>
        <w:rPr>
          <w:sz w:val="20"/>
          <w:szCs w:val="22"/>
        </w:rPr>
      </w:pPr>
      <w:r w:rsidRPr="00FA2A75">
        <w:rPr>
          <w:b/>
          <w:bCs/>
          <w:iCs/>
          <w:szCs w:val="28"/>
        </w:rPr>
        <w:t>Скачет полем, скачет нивой</w:t>
      </w:r>
    </w:p>
    <w:p w:rsidR="001942AB" w:rsidRPr="00FA2A75" w:rsidRDefault="001942AB" w:rsidP="001942AB">
      <w:pPr>
        <w:jc w:val="both"/>
        <w:rPr>
          <w:sz w:val="20"/>
          <w:szCs w:val="22"/>
        </w:rPr>
      </w:pPr>
      <w:r w:rsidRPr="00FA2A75">
        <w:rPr>
          <w:b/>
          <w:bCs/>
          <w:iCs/>
          <w:szCs w:val="28"/>
        </w:rPr>
        <w:t>Кто того коня поймает,</w:t>
      </w:r>
    </w:p>
    <w:p w:rsidR="001942AB" w:rsidRPr="00FA2A75" w:rsidRDefault="001942AB" w:rsidP="001942AB">
      <w:pPr>
        <w:jc w:val="both"/>
        <w:rPr>
          <w:sz w:val="20"/>
          <w:szCs w:val="22"/>
        </w:rPr>
      </w:pPr>
      <w:r w:rsidRPr="00FA2A75">
        <w:rPr>
          <w:b/>
          <w:bCs/>
          <w:iCs/>
          <w:szCs w:val="28"/>
        </w:rPr>
        <w:t>С нами в колдунов играет.</w:t>
      </w:r>
    </w:p>
    <w:p w:rsidR="001942AB" w:rsidRPr="00FA2A75" w:rsidRDefault="001942AB" w:rsidP="001942AB">
      <w:pPr>
        <w:jc w:val="both"/>
        <w:rPr>
          <w:sz w:val="20"/>
          <w:szCs w:val="22"/>
        </w:rPr>
      </w:pPr>
      <w:r w:rsidRPr="00FA2A75">
        <w:rPr>
          <w:szCs w:val="28"/>
        </w:rPr>
        <w:t>Когда все желающие собрались, выбирают водящего – «колдуна».</w:t>
      </w:r>
    </w:p>
    <w:p w:rsidR="001942AB" w:rsidRPr="00FA2A75" w:rsidRDefault="001942AB" w:rsidP="001942AB">
      <w:pPr>
        <w:jc w:val="both"/>
        <w:rPr>
          <w:sz w:val="20"/>
          <w:szCs w:val="22"/>
        </w:rPr>
      </w:pPr>
      <w:r w:rsidRPr="00FA2A75">
        <w:rPr>
          <w:b/>
          <w:bCs/>
          <w:iCs/>
          <w:szCs w:val="28"/>
        </w:rPr>
        <w:lastRenderedPageBreak/>
        <w:t>Тара – бара, домой пора</w:t>
      </w:r>
    </w:p>
    <w:p w:rsidR="001942AB" w:rsidRPr="00FA2A75" w:rsidRDefault="001942AB" w:rsidP="001942AB">
      <w:pPr>
        <w:jc w:val="both"/>
        <w:rPr>
          <w:sz w:val="20"/>
          <w:szCs w:val="22"/>
        </w:rPr>
      </w:pPr>
      <w:r w:rsidRPr="00FA2A75">
        <w:rPr>
          <w:b/>
          <w:bCs/>
          <w:iCs/>
          <w:szCs w:val="28"/>
        </w:rPr>
        <w:t>Коров доить – тебе водить.</w:t>
      </w:r>
    </w:p>
    <w:p w:rsidR="001942AB" w:rsidRPr="00FA2A75" w:rsidRDefault="001942AB" w:rsidP="001942AB">
      <w:pPr>
        <w:ind w:firstLine="540"/>
        <w:jc w:val="both"/>
        <w:rPr>
          <w:sz w:val="20"/>
          <w:szCs w:val="22"/>
        </w:rPr>
      </w:pPr>
      <w:r w:rsidRPr="00FA2A75">
        <w:rPr>
          <w:szCs w:val="28"/>
        </w:rPr>
        <w:t>«Колдун» бегает за игроками и старается коснуться их, кого задели - замирает в той позе, в которой их застукали. Расколдовать их могут другие игроки, дотронувшись до «заколдованных» рукой. Однако колдун следит за игроками и пытается заколдовать  тех, кто хочет выручить товарищей. Игра продолжается до тех пор, пока всех не «заколдуют».</w:t>
      </w:r>
    </w:p>
    <w:p w:rsidR="001942AB" w:rsidRPr="00FA2A75" w:rsidRDefault="001942AB" w:rsidP="001942AB">
      <w:pPr>
        <w:pStyle w:val="c1"/>
        <w:spacing w:before="0" w:after="0"/>
        <w:jc w:val="both"/>
        <w:rPr>
          <w:b/>
        </w:rPr>
      </w:pPr>
    </w:p>
    <w:p w:rsidR="001942AB" w:rsidRDefault="001942AB" w:rsidP="001942AB">
      <w:pPr>
        <w:pStyle w:val="c1"/>
        <w:spacing w:before="0" w:after="0"/>
        <w:jc w:val="both"/>
        <w:rPr>
          <w:b/>
        </w:rPr>
      </w:pPr>
      <w:r w:rsidRPr="00FA2A75">
        <w:rPr>
          <w:b/>
        </w:rPr>
        <w:t>«Воздух, вода, земля»</w:t>
      </w:r>
    </w:p>
    <w:p w:rsidR="001942AB" w:rsidRPr="00FA2A75" w:rsidRDefault="001942AB" w:rsidP="001942AB">
      <w:pPr>
        <w:pStyle w:val="a7"/>
        <w:shd w:val="clear" w:color="auto" w:fill="FFFFFF"/>
        <w:spacing w:before="0" w:beforeAutospacing="0" w:after="0" w:afterAutospacing="0"/>
        <w:rPr>
          <w:color w:val="333333"/>
        </w:rPr>
      </w:pPr>
      <w:proofErr w:type="gramStart"/>
      <w:r>
        <w:rPr>
          <w:color w:val="333333"/>
        </w:rPr>
        <w:t>И</w:t>
      </w:r>
      <w:r w:rsidRPr="00FA2A75">
        <w:rPr>
          <w:color w:val="333333"/>
        </w:rPr>
        <w:t>грающие</w:t>
      </w:r>
      <w:proofErr w:type="gramEnd"/>
      <w:r w:rsidRPr="00FA2A75">
        <w:rPr>
          <w:color w:val="333333"/>
        </w:rPr>
        <w:t xml:space="preserve"> становятся в круг, водящий стоит в середине. Подойдя к кому-либо из играющих, водящий говорит одно из четырех слов и считает до пяти. Играющий должен за это время назвать (в зависимости от слова, которое ему задано) птицу, рыбу, зверя или же покружиться на месте. Кто не успел дать ответ, выходит из круга. Потом водящий обращается к другому и т. д. Неожиданно вместо четырех указанных слов водящий говорит кому-нибудь: «Огонь! ». При этом слове все играющие должны поменяться местами и водящий становится на чье-нибудь место в кругу. </w:t>
      </w:r>
      <w:proofErr w:type="gramStart"/>
      <w:r w:rsidRPr="00FA2A75">
        <w:rPr>
          <w:color w:val="333333"/>
        </w:rPr>
        <w:t>Последний, не успевший встать в круг, становится водящим.</w:t>
      </w:r>
      <w:proofErr w:type="gramEnd"/>
    </w:p>
    <w:p w:rsidR="001942AB" w:rsidRPr="00FA2A75" w:rsidRDefault="001942AB" w:rsidP="001942AB">
      <w:pPr>
        <w:pStyle w:val="a7"/>
        <w:shd w:val="clear" w:color="auto" w:fill="FFFFFF"/>
        <w:spacing w:before="0" w:beforeAutospacing="0" w:after="225" w:afterAutospacing="0"/>
        <w:rPr>
          <w:color w:val="333333"/>
        </w:rPr>
      </w:pPr>
      <w:r w:rsidRPr="00FA2A75">
        <w:rPr>
          <w:color w:val="333333"/>
        </w:rPr>
        <w:t>Участие взрослых в подвижных играх приносит двойную пользу: доставляет детям много радости, а родителям дает возможность лучше узнать своего ребенка, стать ему другом</w:t>
      </w:r>
    </w:p>
    <w:p w:rsidR="001942AB" w:rsidRDefault="001942AB" w:rsidP="001942AB">
      <w:pPr>
        <w:pStyle w:val="c1"/>
        <w:spacing w:before="0" w:after="0"/>
        <w:jc w:val="both"/>
        <w:rPr>
          <w:b/>
        </w:rPr>
      </w:pPr>
      <w:r w:rsidRPr="00FA2A75">
        <w:rPr>
          <w:b/>
        </w:rPr>
        <w:t>«Зайцы в огороде»</w:t>
      </w:r>
    </w:p>
    <w:p w:rsidR="001942AB" w:rsidRPr="00FA2A75" w:rsidRDefault="001942AB" w:rsidP="001942AB">
      <w:pPr>
        <w:pStyle w:val="a7"/>
        <w:shd w:val="clear" w:color="auto" w:fill="FFFFFF"/>
        <w:spacing w:before="0" w:beforeAutospacing="0" w:after="0" w:afterAutospacing="0"/>
        <w:jc w:val="both"/>
        <w:rPr>
          <w:color w:val="000000"/>
          <w:szCs w:val="18"/>
        </w:rPr>
      </w:pPr>
      <w:r w:rsidRPr="00FA2A75">
        <w:rPr>
          <w:color w:val="000000"/>
          <w:szCs w:val="18"/>
        </w:rPr>
        <w:t>На игровой площадке чертятся один в другом два круга диаметром 7—9 и 3—4 м. Из числа играющих вы</w:t>
      </w:r>
      <w:r w:rsidRPr="00FA2A75">
        <w:rPr>
          <w:color w:val="000000"/>
          <w:szCs w:val="18"/>
        </w:rPr>
        <w:softHyphen/>
        <w:t>бирается водящий — сторож. Его место — в малом круге (огороде). Остальные играющие — зайцы. Они распола</w:t>
      </w:r>
      <w:r w:rsidRPr="00FA2A75">
        <w:rPr>
          <w:color w:val="000000"/>
          <w:szCs w:val="18"/>
        </w:rPr>
        <w:softHyphen/>
        <w:t>гаются в большом круге.</w:t>
      </w:r>
    </w:p>
    <w:p w:rsidR="001942AB" w:rsidRPr="00FA2A75" w:rsidRDefault="001942AB" w:rsidP="001942AB">
      <w:pPr>
        <w:pStyle w:val="a7"/>
        <w:shd w:val="clear" w:color="auto" w:fill="FFFFFF"/>
        <w:spacing w:before="0" w:beforeAutospacing="0" w:after="0" w:afterAutospacing="0"/>
        <w:jc w:val="both"/>
        <w:rPr>
          <w:color w:val="000000"/>
          <w:szCs w:val="18"/>
        </w:rPr>
      </w:pPr>
      <w:r w:rsidRPr="00FA2A75">
        <w:rPr>
          <w:color w:val="000000"/>
          <w:szCs w:val="18"/>
        </w:rPr>
        <w:t>По сигналу учителя зайцы, прыгая на двух ногах, проникают в огород и возвращаются обратно только прыжками. Сторож должен поймать («запятнать») как можно больше зайцев, дотронувшись рукой.</w:t>
      </w:r>
    </w:p>
    <w:p w:rsidR="001942AB" w:rsidRPr="00FA2A75" w:rsidRDefault="001942AB" w:rsidP="001942AB">
      <w:pPr>
        <w:pStyle w:val="a7"/>
        <w:shd w:val="clear" w:color="auto" w:fill="FFFFFF"/>
        <w:spacing w:before="0" w:beforeAutospacing="0" w:after="0" w:afterAutospacing="0"/>
        <w:jc w:val="both"/>
        <w:rPr>
          <w:color w:val="000000"/>
          <w:szCs w:val="18"/>
        </w:rPr>
      </w:pPr>
      <w:r w:rsidRPr="00FA2A75">
        <w:rPr>
          <w:color w:val="000000"/>
          <w:szCs w:val="18"/>
        </w:rPr>
        <w:t>Пойманные зайцы выходят из игры. Когда будет поймано 5—6 зайцев, выбирается новый водящий — сто</w:t>
      </w:r>
      <w:r w:rsidRPr="00FA2A75">
        <w:rPr>
          <w:color w:val="000000"/>
          <w:szCs w:val="18"/>
        </w:rPr>
        <w:softHyphen/>
        <w:t>рож, а старый становится зайцем. Игра начинается сна</w:t>
      </w:r>
      <w:r w:rsidRPr="00FA2A75">
        <w:rPr>
          <w:color w:val="000000"/>
          <w:szCs w:val="18"/>
        </w:rPr>
        <w:softHyphen/>
        <w:t>чала.</w:t>
      </w:r>
    </w:p>
    <w:p w:rsidR="001942AB" w:rsidRPr="00A21A41" w:rsidRDefault="001942AB" w:rsidP="001942AB">
      <w:pPr>
        <w:pStyle w:val="c1"/>
        <w:spacing w:before="0" w:after="0"/>
        <w:jc w:val="both"/>
        <w:rPr>
          <w:i/>
          <w:sz w:val="28"/>
        </w:rPr>
      </w:pPr>
    </w:p>
    <w:p w:rsidR="001942AB" w:rsidRPr="00FA2A75" w:rsidRDefault="001942AB" w:rsidP="001942AB">
      <w:pPr>
        <w:pStyle w:val="c1"/>
        <w:spacing w:before="0" w:after="0"/>
        <w:jc w:val="both"/>
        <w:rPr>
          <w:b/>
        </w:rPr>
      </w:pPr>
      <w:r w:rsidRPr="00FA2A75">
        <w:rPr>
          <w:b/>
        </w:rPr>
        <w:t>«Хвостики»</w:t>
      </w:r>
    </w:p>
    <w:p w:rsidR="001942AB" w:rsidRPr="00FA2A75" w:rsidRDefault="001942AB" w:rsidP="001942AB">
      <w:pPr>
        <w:rPr>
          <w:sz w:val="28"/>
        </w:rPr>
      </w:pPr>
      <w:r w:rsidRPr="00FA2A75">
        <w:rPr>
          <w:color w:val="000000"/>
          <w:szCs w:val="22"/>
          <w:shd w:val="clear" w:color="auto" w:fill="FFFFFF"/>
        </w:rPr>
        <w:t xml:space="preserve">Учащимся раздаются «хвостики», они цепляют их сзади. Выбирается </w:t>
      </w:r>
      <w:proofErr w:type="spellStart"/>
      <w:r w:rsidRPr="00FA2A75">
        <w:rPr>
          <w:color w:val="000000"/>
          <w:szCs w:val="22"/>
          <w:shd w:val="clear" w:color="auto" w:fill="FFFFFF"/>
        </w:rPr>
        <w:t>ловишка</w:t>
      </w:r>
      <w:proofErr w:type="spellEnd"/>
      <w:r w:rsidRPr="00FA2A75">
        <w:rPr>
          <w:color w:val="000000"/>
          <w:szCs w:val="22"/>
          <w:shd w:val="clear" w:color="auto" w:fill="FFFFFF"/>
        </w:rPr>
        <w:t>, который бегая за ними должен выхватить хвостик. Нельзя держать хвостик руками, прижиматься к стене, толкать ведущего. Победит тот, кто сохранил хвостик.</w:t>
      </w:r>
    </w:p>
    <w:p w:rsidR="001942AB" w:rsidRDefault="001942AB" w:rsidP="001942AB"/>
    <w:p w:rsidR="001942AB" w:rsidRDefault="001942AB" w:rsidP="001942AB">
      <w:pPr>
        <w:pStyle w:val="c1"/>
        <w:spacing w:before="0" w:after="0"/>
        <w:jc w:val="both"/>
        <w:rPr>
          <w:b/>
        </w:rPr>
      </w:pPr>
      <w:r>
        <w:rPr>
          <w:b/>
        </w:rPr>
        <w:t>И</w:t>
      </w:r>
      <w:r w:rsidRPr="00525A92">
        <w:rPr>
          <w:b/>
        </w:rPr>
        <w:t>гры белорусского народа «</w:t>
      </w:r>
      <w:hyperlink r:id="rId7" w:history="1">
        <w:r w:rsidRPr="00525A92">
          <w:rPr>
            <w:rStyle w:val="a3"/>
            <w:rFonts w:eastAsiaTheme="majorEastAsia"/>
            <w:b/>
            <w:color w:val="auto"/>
          </w:rPr>
          <w:t>Прела-горела</w:t>
        </w:r>
      </w:hyperlink>
      <w:r>
        <w:rPr>
          <w:b/>
        </w:rPr>
        <w:t>»</w:t>
      </w:r>
    </w:p>
    <w:p w:rsidR="001942AB" w:rsidRPr="00525A92" w:rsidRDefault="001942AB" w:rsidP="001942AB">
      <w:pPr>
        <w:shd w:val="clear" w:color="auto" w:fill="FFFFFF"/>
        <w:jc w:val="both"/>
        <w:rPr>
          <w:color w:val="373737"/>
          <w:szCs w:val="21"/>
        </w:rPr>
      </w:pPr>
      <w:r w:rsidRPr="00525A92">
        <w:rPr>
          <w:color w:val="373737"/>
          <w:szCs w:val="21"/>
        </w:rPr>
        <w:t>Ведущий (или игрок) в разных местах прячет игрушки, сопровождая действия словами:</w:t>
      </w:r>
    </w:p>
    <w:p w:rsidR="001942AB" w:rsidRPr="00525A92" w:rsidRDefault="001942AB" w:rsidP="001942AB">
      <w:pPr>
        <w:numPr>
          <w:ilvl w:val="0"/>
          <w:numId w:val="8"/>
        </w:numPr>
        <w:shd w:val="clear" w:color="auto" w:fill="FFFFFF"/>
        <w:jc w:val="both"/>
        <w:rPr>
          <w:color w:val="373737"/>
          <w:szCs w:val="21"/>
        </w:rPr>
      </w:pPr>
      <w:r w:rsidRPr="00525A92">
        <w:rPr>
          <w:color w:val="373737"/>
          <w:szCs w:val="21"/>
        </w:rPr>
        <w:t>Прела-горела, за море летела,</w:t>
      </w:r>
    </w:p>
    <w:p w:rsidR="001942AB" w:rsidRPr="00525A92" w:rsidRDefault="001942AB" w:rsidP="001942AB">
      <w:pPr>
        <w:numPr>
          <w:ilvl w:val="0"/>
          <w:numId w:val="8"/>
        </w:numPr>
        <w:shd w:val="clear" w:color="auto" w:fill="FFFFFF"/>
        <w:jc w:val="both"/>
        <w:rPr>
          <w:color w:val="373737"/>
          <w:szCs w:val="21"/>
        </w:rPr>
      </w:pPr>
      <w:r w:rsidRPr="00525A92">
        <w:rPr>
          <w:color w:val="373737"/>
          <w:szCs w:val="21"/>
        </w:rPr>
        <w:t>А как прилетела,</w:t>
      </w:r>
    </w:p>
    <w:p w:rsidR="001942AB" w:rsidRPr="00525A92" w:rsidRDefault="001942AB" w:rsidP="001942AB">
      <w:pPr>
        <w:numPr>
          <w:ilvl w:val="0"/>
          <w:numId w:val="8"/>
        </w:numPr>
        <w:shd w:val="clear" w:color="auto" w:fill="FFFFFF"/>
        <w:jc w:val="both"/>
        <w:rPr>
          <w:color w:val="373737"/>
          <w:szCs w:val="21"/>
        </w:rPr>
      </w:pPr>
      <w:r w:rsidRPr="00525A92">
        <w:rPr>
          <w:color w:val="373737"/>
          <w:szCs w:val="21"/>
        </w:rPr>
        <w:t>Так где-то и села,</w:t>
      </w:r>
    </w:p>
    <w:p w:rsidR="001942AB" w:rsidRPr="00525A92" w:rsidRDefault="001942AB" w:rsidP="001942AB">
      <w:pPr>
        <w:numPr>
          <w:ilvl w:val="0"/>
          <w:numId w:val="8"/>
        </w:numPr>
        <w:shd w:val="clear" w:color="auto" w:fill="FFFFFF"/>
        <w:jc w:val="both"/>
        <w:rPr>
          <w:color w:val="373737"/>
          <w:szCs w:val="21"/>
        </w:rPr>
      </w:pPr>
      <w:r w:rsidRPr="00525A92">
        <w:rPr>
          <w:color w:val="373737"/>
          <w:szCs w:val="21"/>
        </w:rPr>
        <w:t>Кто первый найдет,</w:t>
      </w:r>
    </w:p>
    <w:p w:rsidR="001942AB" w:rsidRPr="00525A92" w:rsidRDefault="001942AB" w:rsidP="001942AB">
      <w:pPr>
        <w:numPr>
          <w:ilvl w:val="0"/>
          <w:numId w:val="8"/>
        </w:numPr>
        <w:shd w:val="clear" w:color="auto" w:fill="FFFFFF"/>
        <w:jc w:val="both"/>
        <w:rPr>
          <w:color w:val="373737"/>
          <w:szCs w:val="21"/>
        </w:rPr>
      </w:pPr>
      <w:r w:rsidRPr="00525A92">
        <w:rPr>
          <w:color w:val="373737"/>
          <w:szCs w:val="21"/>
        </w:rPr>
        <w:t>Тот себе возьмет!</w:t>
      </w:r>
    </w:p>
    <w:p w:rsidR="001942AB" w:rsidRPr="00525A92" w:rsidRDefault="001942AB" w:rsidP="001942AB">
      <w:pPr>
        <w:shd w:val="clear" w:color="auto" w:fill="FFFFFF"/>
        <w:jc w:val="both"/>
        <w:rPr>
          <w:color w:val="373737"/>
          <w:szCs w:val="21"/>
        </w:rPr>
      </w:pPr>
      <w:r w:rsidRPr="00525A92">
        <w:rPr>
          <w:color w:val="373737"/>
          <w:szCs w:val="21"/>
        </w:rPr>
        <w:t>После этих слов все разбегаются по площадке, ищут спрятанные предметы. Кто больше найдет, тот и выиграл.</w:t>
      </w:r>
    </w:p>
    <w:p w:rsidR="001942AB" w:rsidRPr="00525A92" w:rsidRDefault="001942AB" w:rsidP="001942AB">
      <w:pPr>
        <w:shd w:val="clear" w:color="auto" w:fill="FFFFFF"/>
        <w:jc w:val="both"/>
        <w:rPr>
          <w:color w:val="373737"/>
          <w:szCs w:val="21"/>
        </w:rPr>
      </w:pPr>
      <w:r w:rsidRPr="00525A92">
        <w:rPr>
          <w:b/>
          <w:bCs/>
          <w:color w:val="373737"/>
          <w:szCs w:val="21"/>
        </w:rPr>
        <w:t>Правила игры</w:t>
      </w:r>
      <w:r w:rsidRPr="00525A92">
        <w:rPr>
          <w:color w:val="373737"/>
          <w:szCs w:val="21"/>
        </w:rPr>
        <w:t>. Начинать искать предметы можно только после произнесенных слов. Во время раскладывания игрушек все должны стоять с закрытыми глазами и не подсматривать. Прятать игрушки необходимо быстро.</w:t>
      </w:r>
    </w:p>
    <w:p w:rsidR="001942AB" w:rsidRDefault="001942AB" w:rsidP="001942AB">
      <w:pPr>
        <w:pStyle w:val="c1"/>
        <w:spacing w:before="0" w:after="0"/>
        <w:jc w:val="both"/>
        <w:rPr>
          <w:b/>
        </w:rPr>
      </w:pPr>
    </w:p>
    <w:p w:rsidR="001942AB" w:rsidRPr="00525A92" w:rsidRDefault="001942AB" w:rsidP="001942AB">
      <w:pPr>
        <w:pStyle w:val="c1"/>
        <w:spacing w:before="0" w:after="0"/>
        <w:jc w:val="both"/>
        <w:rPr>
          <w:b/>
        </w:rPr>
      </w:pPr>
      <w:r w:rsidRPr="00525A92">
        <w:rPr>
          <w:b/>
        </w:rPr>
        <w:t xml:space="preserve">«Посадка овощей», </w:t>
      </w:r>
    </w:p>
    <w:p w:rsidR="001942AB" w:rsidRPr="00525A92" w:rsidRDefault="001942AB" w:rsidP="001942AB">
      <w:pPr>
        <w:shd w:val="clear" w:color="auto" w:fill="FFFFFF"/>
        <w:jc w:val="both"/>
        <w:rPr>
          <w:color w:val="000000"/>
          <w:szCs w:val="18"/>
        </w:rPr>
      </w:pPr>
      <w:r w:rsidRPr="00525A92">
        <w:rPr>
          <w:color w:val="000000"/>
          <w:szCs w:val="18"/>
        </w:rPr>
        <w:t>Создаются две команды по пять человек. Игрок, сто</w:t>
      </w:r>
      <w:r w:rsidRPr="00525A92">
        <w:rPr>
          <w:color w:val="000000"/>
          <w:szCs w:val="18"/>
        </w:rPr>
        <w:softHyphen/>
        <w:t>ящий первым, — капитан, он держит в руках мешочек с пятью картофелинами (камешками). На расстоянии двад</w:t>
      </w:r>
      <w:r w:rsidRPr="00525A92">
        <w:rPr>
          <w:color w:val="000000"/>
          <w:szCs w:val="18"/>
        </w:rPr>
        <w:softHyphen/>
        <w:t xml:space="preserve">цати-тридцати шагов от каждой колонны начерчены пять кружков. По сигналу капитаны команд бегут к кружочкам и сажают картошку по одной в каждый кружочек, затем возвращаются и </w:t>
      </w:r>
      <w:r w:rsidRPr="00525A92">
        <w:rPr>
          <w:color w:val="000000"/>
          <w:szCs w:val="18"/>
        </w:rPr>
        <w:lastRenderedPageBreak/>
        <w:t>передают мешочек следующему игроку, который, взяв мешочек, бежит собирать картошку, и т. д.</w:t>
      </w:r>
    </w:p>
    <w:p w:rsidR="001942AB" w:rsidRPr="00525A92" w:rsidRDefault="001942AB" w:rsidP="001942AB">
      <w:pPr>
        <w:shd w:val="clear" w:color="auto" w:fill="FFFFFF"/>
        <w:jc w:val="both"/>
        <w:rPr>
          <w:color w:val="000000"/>
          <w:szCs w:val="18"/>
        </w:rPr>
      </w:pPr>
      <w:r w:rsidRPr="00525A92">
        <w:rPr>
          <w:b/>
          <w:bCs/>
          <w:color w:val="000000"/>
          <w:szCs w:val="18"/>
        </w:rPr>
        <w:t>Правила игры:</w:t>
      </w:r>
    </w:p>
    <w:p w:rsidR="001942AB" w:rsidRPr="00525A92" w:rsidRDefault="001942AB" w:rsidP="001942AB">
      <w:pPr>
        <w:numPr>
          <w:ilvl w:val="0"/>
          <w:numId w:val="9"/>
        </w:numPr>
        <w:shd w:val="clear" w:color="auto" w:fill="FFFFFF"/>
        <w:jc w:val="both"/>
        <w:rPr>
          <w:color w:val="000000"/>
          <w:szCs w:val="18"/>
        </w:rPr>
      </w:pPr>
      <w:r w:rsidRPr="00525A92">
        <w:rPr>
          <w:color w:val="000000"/>
          <w:szCs w:val="18"/>
        </w:rPr>
        <w:t>капитаны стартуют по сигналу;</w:t>
      </w:r>
    </w:p>
    <w:p w:rsidR="001942AB" w:rsidRPr="00525A92" w:rsidRDefault="001942AB" w:rsidP="001942AB">
      <w:pPr>
        <w:numPr>
          <w:ilvl w:val="0"/>
          <w:numId w:val="9"/>
        </w:numPr>
        <w:shd w:val="clear" w:color="auto" w:fill="FFFFFF"/>
        <w:spacing w:before="100" w:beforeAutospacing="1"/>
        <w:jc w:val="both"/>
        <w:rPr>
          <w:color w:val="000000"/>
          <w:szCs w:val="18"/>
        </w:rPr>
      </w:pPr>
      <w:r w:rsidRPr="00525A92">
        <w:rPr>
          <w:color w:val="000000"/>
          <w:szCs w:val="18"/>
        </w:rPr>
        <w:t>игроки не выходят за линию без мешочка. Если картошка упала, ее следует поднять и затем бе</w:t>
      </w:r>
      <w:r w:rsidRPr="00525A92">
        <w:rPr>
          <w:color w:val="000000"/>
          <w:szCs w:val="18"/>
        </w:rPr>
        <w:softHyphen/>
        <w:t>жать;</w:t>
      </w:r>
    </w:p>
    <w:p w:rsidR="001942AB" w:rsidRDefault="001942AB" w:rsidP="001942AB">
      <w:pPr>
        <w:numPr>
          <w:ilvl w:val="0"/>
          <w:numId w:val="9"/>
        </w:numPr>
        <w:shd w:val="clear" w:color="auto" w:fill="FFFFFF"/>
        <w:spacing w:before="100" w:beforeAutospacing="1"/>
        <w:jc w:val="both"/>
        <w:rPr>
          <w:color w:val="000000"/>
          <w:szCs w:val="18"/>
        </w:rPr>
      </w:pPr>
      <w:r w:rsidRPr="00525A92">
        <w:rPr>
          <w:color w:val="000000"/>
          <w:szCs w:val="18"/>
        </w:rPr>
        <w:t>подбегать к команде надо с левой стороны.</w:t>
      </w:r>
    </w:p>
    <w:p w:rsidR="001942AB" w:rsidRPr="003B0F3D" w:rsidRDefault="001942AB" w:rsidP="001942AB">
      <w:pPr>
        <w:pStyle w:val="1"/>
        <w:spacing w:line="324" w:lineRule="atLeast"/>
        <w:rPr>
          <w:rFonts w:ascii="Times New Roman" w:hAnsi="Times New Roman" w:cs="Times New Roman"/>
          <w:b/>
          <w:color w:val="auto"/>
          <w:sz w:val="24"/>
          <w:szCs w:val="24"/>
        </w:rPr>
      </w:pPr>
      <w:r w:rsidRPr="003B0F3D">
        <w:rPr>
          <w:rFonts w:ascii="Times New Roman" w:hAnsi="Times New Roman" w:cs="Times New Roman"/>
          <w:b/>
          <w:color w:val="auto"/>
          <w:sz w:val="24"/>
          <w:szCs w:val="24"/>
        </w:rPr>
        <w:t>«Охотники и утки»</w:t>
      </w:r>
    </w:p>
    <w:p w:rsidR="001942AB" w:rsidRPr="003B0F3D" w:rsidRDefault="001942AB" w:rsidP="001942AB">
      <w:pPr>
        <w:pStyle w:val="a7"/>
        <w:spacing w:before="0" w:beforeAutospacing="0" w:after="0" w:afterAutospacing="0"/>
      </w:pPr>
      <w:r w:rsidRPr="003B0F3D">
        <w:t>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w:t>
      </w:r>
    </w:p>
    <w:p w:rsidR="001942AB" w:rsidRPr="003B0F3D" w:rsidRDefault="001942AB" w:rsidP="001942AB">
      <w:pPr>
        <w:pStyle w:val="a7"/>
        <w:spacing w:before="0" w:beforeAutospacing="0" w:after="0" w:afterAutospacing="0"/>
      </w:pPr>
      <w:r w:rsidRPr="003B0F3D">
        <w:rPr>
          <w:bCs/>
        </w:rPr>
        <w:t>Правила игры</w:t>
      </w:r>
      <w:r w:rsidRPr="003B0F3D">
        <w:t xml:space="preserve">. Охотникам и уткам нельзя выходить из очерченных кругов. </w:t>
      </w:r>
      <w:proofErr w:type="gramStart"/>
      <w:r w:rsidRPr="003B0F3D">
        <w:t>Осаленный</w:t>
      </w:r>
      <w:proofErr w:type="gramEnd"/>
      <w:r w:rsidRPr="003B0F3D">
        <w:t xml:space="preserve"> мячом выходит из игры. Если играют несколько команд, выигрывает та команда, которая быстрее переловит уток.</w:t>
      </w:r>
    </w:p>
    <w:p w:rsidR="001942AB" w:rsidRPr="00525A92" w:rsidRDefault="001942AB" w:rsidP="001942AB">
      <w:pPr>
        <w:shd w:val="clear" w:color="auto" w:fill="FFFFFF"/>
        <w:spacing w:before="100" w:beforeAutospacing="1"/>
        <w:jc w:val="both"/>
        <w:rPr>
          <w:b/>
          <w:color w:val="000000"/>
        </w:rPr>
      </w:pPr>
      <w:r>
        <w:rPr>
          <w:b/>
        </w:rPr>
        <w:t xml:space="preserve">Игры татарского народа </w:t>
      </w:r>
      <w:r w:rsidRPr="00525A92">
        <w:rPr>
          <w:b/>
        </w:rPr>
        <w:t>«</w:t>
      </w:r>
      <w:r w:rsidRPr="00525A92">
        <w:rPr>
          <w:b/>
          <w:szCs w:val="20"/>
        </w:rPr>
        <w:t>Серый волк»</w:t>
      </w:r>
      <w:r w:rsidRPr="00525A92">
        <w:rPr>
          <w:szCs w:val="20"/>
        </w:rPr>
        <w:t xml:space="preserve"> (Сары буре)</w:t>
      </w:r>
    </w:p>
    <w:p w:rsidR="001942AB" w:rsidRPr="00525A92" w:rsidRDefault="001942AB" w:rsidP="001942AB">
      <w:pPr>
        <w:ind w:firstLine="540"/>
        <w:jc w:val="both"/>
        <w:rPr>
          <w:szCs w:val="20"/>
        </w:rPr>
      </w:pPr>
      <w:r w:rsidRPr="00525A92">
        <w:rPr>
          <w:szCs w:val="20"/>
        </w:rPr>
        <w:t>Перед началом игры чертятся параллельные линии на расстоянии 20-30 метров, и выбирается водящий и серый волк. Присев на корточки, серый волк прячется за чертой в одном конце площадки. Остальные играющие находятся на противоположной стороне. По сигналу все идут в лес собирать грибы, ягоды. Навстречу им выходит ведущий и спрашивает (дети хором отвечают):</w:t>
      </w:r>
    </w:p>
    <w:p w:rsidR="001942AB" w:rsidRPr="00525A92" w:rsidRDefault="001942AB" w:rsidP="001942AB">
      <w:pPr>
        <w:ind w:firstLine="540"/>
        <w:jc w:val="both"/>
        <w:rPr>
          <w:szCs w:val="20"/>
        </w:rPr>
      </w:pPr>
      <w:r w:rsidRPr="00525A92">
        <w:rPr>
          <w:szCs w:val="20"/>
        </w:rPr>
        <w:t>— Вы, друзья, куда спешите?</w:t>
      </w:r>
    </w:p>
    <w:p w:rsidR="001942AB" w:rsidRPr="00525A92" w:rsidRDefault="001942AB" w:rsidP="001942AB">
      <w:pPr>
        <w:ind w:firstLine="540"/>
        <w:jc w:val="both"/>
        <w:rPr>
          <w:szCs w:val="20"/>
        </w:rPr>
      </w:pPr>
      <w:r w:rsidRPr="00525A92">
        <w:rPr>
          <w:szCs w:val="20"/>
        </w:rPr>
        <w:t>— В лес дремучий мы идем.</w:t>
      </w:r>
    </w:p>
    <w:p w:rsidR="001942AB" w:rsidRPr="00525A92" w:rsidRDefault="001942AB" w:rsidP="001942AB">
      <w:pPr>
        <w:ind w:firstLine="540"/>
        <w:jc w:val="both"/>
        <w:rPr>
          <w:szCs w:val="20"/>
        </w:rPr>
      </w:pPr>
      <w:r w:rsidRPr="00525A92">
        <w:rPr>
          <w:szCs w:val="20"/>
        </w:rPr>
        <w:t>— Что вы делать там хотите?</w:t>
      </w:r>
    </w:p>
    <w:p w:rsidR="001942AB" w:rsidRPr="00525A92" w:rsidRDefault="001942AB" w:rsidP="001942AB">
      <w:pPr>
        <w:ind w:firstLine="540"/>
        <w:jc w:val="both"/>
        <w:rPr>
          <w:szCs w:val="20"/>
        </w:rPr>
      </w:pPr>
      <w:r w:rsidRPr="00525A92">
        <w:rPr>
          <w:szCs w:val="20"/>
        </w:rPr>
        <w:t>— Там малины наберем.</w:t>
      </w:r>
    </w:p>
    <w:p w:rsidR="001942AB" w:rsidRPr="00525A92" w:rsidRDefault="001942AB" w:rsidP="001942AB">
      <w:pPr>
        <w:ind w:firstLine="540"/>
        <w:jc w:val="both"/>
        <w:rPr>
          <w:szCs w:val="20"/>
        </w:rPr>
      </w:pPr>
      <w:r w:rsidRPr="00525A92">
        <w:rPr>
          <w:szCs w:val="20"/>
        </w:rPr>
        <w:t>— Вам, зачем малина, дети?</w:t>
      </w:r>
    </w:p>
    <w:p w:rsidR="001942AB" w:rsidRPr="00525A92" w:rsidRDefault="001942AB" w:rsidP="001942AB">
      <w:pPr>
        <w:ind w:firstLine="540"/>
        <w:jc w:val="both"/>
        <w:rPr>
          <w:szCs w:val="20"/>
        </w:rPr>
      </w:pPr>
      <w:r w:rsidRPr="00525A92">
        <w:rPr>
          <w:szCs w:val="20"/>
        </w:rPr>
        <w:t>— Мы варенье приготовим.</w:t>
      </w:r>
    </w:p>
    <w:p w:rsidR="001942AB" w:rsidRPr="00525A92" w:rsidRDefault="001942AB" w:rsidP="001942AB">
      <w:pPr>
        <w:ind w:firstLine="540"/>
        <w:jc w:val="both"/>
        <w:rPr>
          <w:szCs w:val="20"/>
        </w:rPr>
      </w:pPr>
      <w:r w:rsidRPr="00525A92">
        <w:rPr>
          <w:szCs w:val="20"/>
        </w:rPr>
        <w:t>— Если волк в лесу вас встретит?</w:t>
      </w:r>
    </w:p>
    <w:p w:rsidR="001942AB" w:rsidRPr="00525A92" w:rsidRDefault="001942AB" w:rsidP="001942AB">
      <w:pPr>
        <w:ind w:firstLine="540"/>
        <w:jc w:val="both"/>
        <w:rPr>
          <w:szCs w:val="20"/>
        </w:rPr>
      </w:pPr>
      <w:r w:rsidRPr="00525A92">
        <w:rPr>
          <w:szCs w:val="20"/>
        </w:rPr>
        <w:t>— Серый волк нас не догонит!</w:t>
      </w:r>
    </w:p>
    <w:p w:rsidR="001942AB" w:rsidRPr="00525A92" w:rsidRDefault="001942AB" w:rsidP="001942AB">
      <w:pPr>
        <w:ind w:firstLine="540"/>
        <w:jc w:val="both"/>
        <w:rPr>
          <w:szCs w:val="20"/>
        </w:rPr>
      </w:pPr>
      <w:r w:rsidRPr="00525A92">
        <w:rPr>
          <w:szCs w:val="20"/>
        </w:rPr>
        <w:t> После этой переклички все подходят к тому месту, где прячется серый волк, и хором говорят:</w:t>
      </w:r>
    </w:p>
    <w:p w:rsidR="001942AB" w:rsidRPr="00525A92" w:rsidRDefault="001942AB" w:rsidP="001942AB">
      <w:pPr>
        <w:ind w:firstLine="540"/>
        <w:jc w:val="both"/>
        <w:rPr>
          <w:szCs w:val="20"/>
        </w:rPr>
      </w:pPr>
      <w:r w:rsidRPr="00525A92">
        <w:rPr>
          <w:szCs w:val="20"/>
        </w:rPr>
        <w:t>— Соберу я ягоды, и сварю варенье,</w:t>
      </w:r>
    </w:p>
    <w:p w:rsidR="001942AB" w:rsidRPr="00525A92" w:rsidRDefault="001942AB" w:rsidP="001942AB">
      <w:pPr>
        <w:ind w:firstLine="540"/>
        <w:jc w:val="both"/>
        <w:rPr>
          <w:szCs w:val="20"/>
        </w:rPr>
      </w:pPr>
      <w:r w:rsidRPr="00525A92">
        <w:rPr>
          <w:szCs w:val="20"/>
        </w:rPr>
        <w:t>— Милой моей бабушке будет угощенье</w:t>
      </w:r>
    </w:p>
    <w:p w:rsidR="001942AB" w:rsidRPr="00525A92" w:rsidRDefault="001942AB" w:rsidP="001942AB">
      <w:pPr>
        <w:ind w:firstLine="540"/>
        <w:jc w:val="both"/>
        <w:rPr>
          <w:szCs w:val="20"/>
        </w:rPr>
      </w:pPr>
      <w:r w:rsidRPr="00525A92">
        <w:rPr>
          <w:szCs w:val="20"/>
        </w:rPr>
        <w:t>— Здесь малины много, всю и не собрать,</w:t>
      </w:r>
    </w:p>
    <w:p w:rsidR="001942AB" w:rsidRPr="00525A92" w:rsidRDefault="001942AB" w:rsidP="001942AB">
      <w:pPr>
        <w:ind w:firstLine="540"/>
        <w:jc w:val="both"/>
        <w:rPr>
          <w:szCs w:val="20"/>
        </w:rPr>
      </w:pPr>
      <w:r w:rsidRPr="00525A92">
        <w:rPr>
          <w:szCs w:val="20"/>
        </w:rPr>
        <w:t>— А волков, медведей вовсе не видать!</w:t>
      </w:r>
    </w:p>
    <w:p w:rsidR="001942AB" w:rsidRPr="00525A92" w:rsidRDefault="001942AB" w:rsidP="001942AB">
      <w:pPr>
        <w:ind w:firstLine="540"/>
        <w:jc w:val="both"/>
        <w:rPr>
          <w:szCs w:val="20"/>
        </w:rPr>
      </w:pPr>
      <w:r w:rsidRPr="00525A92">
        <w:rPr>
          <w:szCs w:val="20"/>
        </w:rPr>
        <w:t> После слов не видать серый во</w:t>
      </w:r>
      <w:proofErr w:type="gramStart"/>
      <w:r w:rsidRPr="00525A92">
        <w:rPr>
          <w:szCs w:val="20"/>
        </w:rPr>
        <w:t>лк вст</w:t>
      </w:r>
      <w:proofErr w:type="gramEnd"/>
      <w:r w:rsidRPr="00525A92">
        <w:rPr>
          <w:szCs w:val="20"/>
        </w:rPr>
        <w:t>ает, а дети быстро бегут за черту. Волк гонится за ними и старается кого-нибудь запятнать.</w:t>
      </w:r>
    </w:p>
    <w:p w:rsidR="001942AB" w:rsidRPr="00525A92" w:rsidRDefault="001942AB" w:rsidP="001942AB">
      <w:pPr>
        <w:ind w:firstLine="540"/>
        <w:jc w:val="both"/>
        <w:rPr>
          <w:szCs w:val="20"/>
        </w:rPr>
      </w:pPr>
      <w:r w:rsidRPr="00525A92">
        <w:rPr>
          <w:szCs w:val="20"/>
        </w:rPr>
        <w:t> Пленников он уводит в логово — туда, где прятался сам.</w:t>
      </w:r>
    </w:p>
    <w:p w:rsidR="001942AB" w:rsidRPr="00525A92" w:rsidRDefault="001942AB" w:rsidP="001942AB">
      <w:pPr>
        <w:ind w:firstLine="540"/>
        <w:jc w:val="both"/>
        <w:rPr>
          <w:szCs w:val="20"/>
        </w:rPr>
      </w:pPr>
      <w:r w:rsidRPr="00525A92">
        <w:rPr>
          <w:szCs w:val="20"/>
        </w:rPr>
        <w:t>Правила игры:</w:t>
      </w:r>
    </w:p>
    <w:p w:rsidR="001942AB" w:rsidRPr="00525A92" w:rsidRDefault="001942AB" w:rsidP="001942AB">
      <w:pPr>
        <w:ind w:firstLine="540"/>
        <w:jc w:val="both"/>
        <w:rPr>
          <w:szCs w:val="20"/>
        </w:rPr>
      </w:pPr>
      <w:r w:rsidRPr="00525A92">
        <w:rPr>
          <w:szCs w:val="20"/>
        </w:rPr>
        <w:t xml:space="preserve">- </w:t>
      </w:r>
      <w:proofErr w:type="gramStart"/>
      <w:r w:rsidRPr="00525A92">
        <w:rPr>
          <w:szCs w:val="20"/>
        </w:rPr>
        <w:t>изображающему</w:t>
      </w:r>
      <w:proofErr w:type="gramEnd"/>
      <w:r w:rsidRPr="00525A92">
        <w:rPr>
          <w:szCs w:val="20"/>
        </w:rPr>
        <w:t xml:space="preserve"> серого волка нельзя выскакивать, а всем игрокам убегать раньше, чем будут произнесены слова не видать.</w:t>
      </w:r>
    </w:p>
    <w:p w:rsidR="001942AB" w:rsidRDefault="001942AB" w:rsidP="001942AB">
      <w:pPr>
        <w:ind w:firstLine="540"/>
        <w:jc w:val="both"/>
        <w:rPr>
          <w:szCs w:val="20"/>
        </w:rPr>
      </w:pPr>
      <w:r w:rsidRPr="00525A92">
        <w:rPr>
          <w:szCs w:val="20"/>
        </w:rPr>
        <w:t>- ловить убегающих игроков можно только до черты дома.</w:t>
      </w:r>
    </w:p>
    <w:p w:rsidR="001942AB" w:rsidRDefault="001942AB" w:rsidP="001942AB">
      <w:pPr>
        <w:ind w:firstLine="540"/>
        <w:jc w:val="both"/>
        <w:rPr>
          <w:szCs w:val="20"/>
        </w:rPr>
      </w:pPr>
    </w:p>
    <w:p w:rsidR="001942AB" w:rsidRPr="00525A92" w:rsidRDefault="001942AB" w:rsidP="001942AB">
      <w:pPr>
        <w:ind w:firstLine="540"/>
        <w:jc w:val="both"/>
        <w:rPr>
          <w:szCs w:val="20"/>
        </w:rPr>
      </w:pPr>
      <w:r>
        <w:rPr>
          <w:szCs w:val="20"/>
        </w:rPr>
        <w:t>«</w:t>
      </w:r>
      <w:r w:rsidRPr="00525A92">
        <w:rPr>
          <w:b/>
          <w:szCs w:val="20"/>
        </w:rPr>
        <w:t>Скок-перескок</w:t>
      </w:r>
      <w:r>
        <w:rPr>
          <w:b/>
          <w:szCs w:val="20"/>
        </w:rPr>
        <w:t>»</w:t>
      </w:r>
      <w:r w:rsidRPr="00525A92">
        <w:rPr>
          <w:b/>
          <w:szCs w:val="20"/>
        </w:rPr>
        <w:t xml:space="preserve"> (</w:t>
      </w:r>
      <w:proofErr w:type="spellStart"/>
      <w:r w:rsidRPr="00525A92">
        <w:rPr>
          <w:b/>
          <w:szCs w:val="20"/>
        </w:rPr>
        <w:t>Кучтем-куч</w:t>
      </w:r>
      <w:proofErr w:type="spellEnd"/>
      <w:r w:rsidRPr="00525A92">
        <w:rPr>
          <w:b/>
          <w:szCs w:val="20"/>
        </w:rPr>
        <w:t>)</w:t>
      </w:r>
    </w:p>
    <w:p w:rsidR="001942AB" w:rsidRPr="00525A92" w:rsidRDefault="001942AB" w:rsidP="001942AB">
      <w:pPr>
        <w:ind w:firstLine="540"/>
        <w:jc w:val="both"/>
        <w:rPr>
          <w:szCs w:val="20"/>
        </w:rPr>
      </w:pPr>
      <w:r w:rsidRPr="00525A92">
        <w:rPr>
          <w:szCs w:val="20"/>
        </w:rPr>
        <w:t>На земле чертится один большой круг диаметром 15—25 метров, внутри него — маленькие кружки диаметром 30—35 см для каждого участника игры. Водящий стоит в центре большого круга.</w:t>
      </w:r>
    </w:p>
    <w:p w:rsidR="001942AB" w:rsidRPr="00525A92" w:rsidRDefault="001942AB" w:rsidP="001942AB">
      <w:pPr>
        <w:ind w:firstLine="540"/>
        <w:jc w:val="both"/>
        <w:rPr>
          <w:szCs w:val="20"/>
        </w:rPr>
      </w:pPr>
      <w:r w:rsidRPr="00525A92">
        <w:rPr>
          <w:szCs w:val="20"/>
        </w:rPr>
        <w:lastRenderedPageBreak/>
        <w:t>Когда водящий говорит: «Перескок!» остальные игроки быстро меняются местами (кружками), прыгая на одной ноге. Задача водящего занять место одного из играющих, прыгая также на одной ноге. Тот, кто останется без места, становится водящим.</w:t>
      </w:r>
    </w:p>
    <w:p w:rsidR="001942AB" w:rsidRPr="00525A92" w:rsidRDefault="001942AB" w:rsidP="001942AB">
      <w:pPr>
        <w:ind w:firstLine="540"/>
        <w:jc w:val="both"/>
        <w:rPr>
          <w:szCs w:val="20"/>
        </w:rPr>
      </w:pPr>
      <w:r w:rsidRPr="00525A92">
        <w:rPr>
          <w:szCs w:val="20"/>
        </w:rPr>
        <w:t>Правила игры:</w:t>
      </w:r>
    </w:p>
    <w:p w:rsidR="001942AB" w:rsidRPr="00525A92" w:rsidRDefault="001942AB" w:rsidP="001942AB">
      <w:pPr>
        <w:ind w:firstLine="540"/>
        <w:jc w:val="both"/>
        <w:rPr>
          <w:szCs w:val="20"/>
        </w:rPr>
      </w:pPr>
      <w:r w:rsidRPr="00525A92">
        <w:rPr>
          <w:szCs w:val="20"/>
        </w:rPr>
        <w:t>- нельзя выталкивать друг друга из кружков;</w:t>
      </w:r>
    </w:p>
    <w:p w:rsidR="001942AB" w:rsidRPr="00525A92" w:rsidRDefault="001942AB" w:rsidP="001942AB">
      <w:pPr>
        <w:ind w:firstLine="540"/>
        <w:jc w:val="both"/>
        <w:rPr>
          <w:szCs w:val="20"/>
        </w:rPr>
      </w:pPr>
      <w:r w:rsidRPr="00525A92">
        <w:rPr>
          <w:szCs w:val="20"/>
        </w:rPr>
        <w:t xml:space="preserve">- двое </w:t>
      </w:r>
      <w:proofErr w:type="gramStart"/>
      <w:r w:rsidRPr="00525A92">
        <w:rPr>
          <w:szCs w:val="20"/>
        </w:rPr>
        <w:t>играющих</w:t>
      </w:r>
      <w:proofErr w:type="gramEnd"/>
      <w:r w:rsidRPr="00525A92">
        <w:rPr>
          <w:szCs w:val="20"/>
        </w:rPr>
        <w:t xml:space="preserve"> не могут находиться в одном кружке;</w:t>
      </w:r>
    </w:p>
    <w:p w:rsidR="001942AB" w:rsidRDefault="001942AB" w:rsidP="001942AB">
      <w:pPr>
        <w:ind w:firstLine="540"/>
        <w:jc w:val="both"/>
        <w:rPr>
          <w:szCs w:val="20"/>
        </w:rPr>
      </w:pPr>
      <w:r w:rsidRPr="00525A92">
        <w:rPr>
          <w:szCs w:val="20"/>
        </w:rPr>
        <w:t>- при смене мест кружок считается за тем, кто раньше вступил в него.</w:t>
      </w:r>
    </w:p>
    <w:p w:rsidR="001942AB" w:rsidRDefault="001942AB" w:rsidP="001942AB">
      <w:pPr>
        <w:ind w:firstLine="540"/>
        <w:jc w:val="both"/>
        <w:rPr>
          <w:szCs w:val="20"/>
        </w:rPr>
      </w:pPr>
    </w:p>
    <w:p w:rsidR="001942AB" w:rsidRPr="00525A92" w:rsidRDefault="001942AB" w:rsidP="001942AB">
      <w:pPr>
        <w:pStyle w:val="c1"/>
        <w:spacing w:before="0" w:after="0"/>
        <w:jc w:val="both"/>
        <w:rPr>
          <w:b/>
        </w:rPr>
      </w:pPr>
      <w:r>
        <w:rPr>
          <w:b/>
        </w:rPr>
        <w:t>И</w:t>
      </w:r>
      <w:r w:rsidRPr="00525A92">
        <w:rPr>
          <w:b/>
        </w:rPr>
        <w:t>гры азербайджанского н</w:t>
      </w:r>
      <w:r>
        <w:rPr>
          <w:b/>
        </w:rPr>
        <w:t>арода «Белый мяч и черный мяч</w:t>
      </w:r>
    </w:p>
    <w:p w:rsidR="001942AB" w:rsidRPr="00525A92" w:rsidRDefault="001942AB" w:rsidP="001942AB">
      <w:pPr>
        <w:pStyle w:val="a7"/>
        <w:spacing w:before="0" w:beforeAutospacing="0" w:after="0" w:afterAutospacing="0" w:line="324" w:lineRule="atLeast"/>
        <w:jc w:val="both"/>
        <w:rPr>
          <w:color w:val="000000"/>
          <w:szCs w:val="22"/>
        </w:rPr>
      </w:pPr>
      <w:r w:rsidRPr="00525A92">
        <w:rPr>
          <w:color w:val="000000"/>
          <w:szCs w:val="22"/>
        </w:rPr>
        <w:t>Для игры нужны два мяча из войлока или шерсти белого и черного цвета. Играющие делятся на две равные команды. В каждой команде выбирается ведущий. Одному ведущему дают мяч белого цвета, другому – черного цвета.</w:t>
      </w:r>
    </w:p>
    <w:p w:rsidR="001942AB" w:rsidRPr="00525A92" w:rsidRDefault="001942AB" w:rsidP="001942AB">
      <w:pPr>
        <w:pStyle w:val="a7"/>
        <w:spacing w:before="0" w:beforeAutospacing="0" w:after="0" w:afterAutospacing="0" w:line="324" w:lineRule="atLeast"/>
        <w:jc w:val="both"/>
        <w:rPr>
          <w:color w:val="000000"/>
          <w:szCs w:val="22"/>
        </w:rPr>
      </w:pPr>
      <w:r w:rsidRPr="00525A92">
        <w:rPr>
          <w:color w:val="000000"/>
          <w:szCs w:val="22"/>
        </w:rPr>
        <w:t>По сигналу ведущие бросают свои мячи как можно дальше. По второму сигналу по одному игроку из каждой команды бегут за своим мячом. Победитель, т.е. тот, кто быстрее принес мяч своему ведущему, получает очко. Выигрывает команда, набравшая больше очков.</w:t>
      </w:r>
    </w:p>
    <w:p w:rsidR="001942AB" w:rsidRPr="00525A92" w:rsidRDefault="001942AB" w:rsidP="001942AB">
      <w:pPr>
        <w:pStyle w:val="a7"/>
        <w:spacing w:before="0" w:beforeAutospacing="0" w:after="0" w:afterAutospacing="0" w:line="324" w:lineRule="atLeast"/>
        <w:jc w:val="both"/>
        <w:rPr>
          <w:color w:val="000000"/>
          <w:szCs w:val="22"/>
        </w:rPr>
      </w:pPr>
      <w:r w:rsidRPr="00525A92">
        <w:rPr>
          <w:b/>
          <w:bCs/>
          <w:color w:val="000000"/>
          <w:szCs w:val="22"/>
        </w:rPr>
        <w:t>Правила игры</w:t>
      </w:r>
      <w:r w:rsidRPr="00525A92">
        <w:rPr>
          <w:color w:val="000000"/>
          <w:szCs w:val="22"/>
        </w:rPr>
        <w:t>. Бросать мяч и бежать за ним можно только по команде. Мяч бросать надо как можно дальше.</w:t>
      </w:r>
    </w:p>
    <w:p w:rsidR="001942AB" w:rsidRDefault="001942AB" w:rsidP="001942AB">
      <w:pPr>
        <w:pStyle w:val="c1"/>
        <w:spacing w:before="0" w:after="0"/>
        <w:jc w:val="both"/>
        <w:rPr>
          <w:b/>
        </w:rPr>
      </w:pPr>
    </w:p>
    <w:p w:rsidR="001942AB" w:rsidRPr="000159BB" w:rsidRDefault="001942AB" w:rsidP="001942AB">
      <w:pPr>
        <w:pStyle w:val="a7"/>
        <w:spacing w:line="324" w:lineRule="atLeast"/>
        <w:rPr>
          <w:b/>
          <w:color w:val="000000"/>
          <w:sz w:val="28"/>
          <w:szCs w:val="22"/>
        </w:rPr>
      </w:pPr>
      <w:r>
        <w:rPr>
          <w:b/>
          <w:color w:val="000000"/>
          <w:szCs w:val="20"/>
        </w:rPr>
        <w:t>А</w:t>
      </w:r>
      <w:r w:rsidRPr="000159BB">
        <w:rPr>
          <w:b/>
          <w:color w:val="000000"/>
          <w:szCs w:val="20"/>
        </w:rPr>
        <w:t>зербайджанская народная игра</w:t>
      </w:r>
      <w:r>
        <w:rPr>
          <w:b/>
          <w:color w:val="000000"/>
          <w:szCs w:val="20"/>
        </w:rPr>
        <w:t xml:space="preserve"> </w:t>
      </w:r>
      <w:r w:rsidRPr="000159BB">
        <w:rPr>
          <w:b/>
          <w:szCs w:val="29"/>
        </w:rPr>
        <w:t>«Отдай платочек»</w:t>
      </w:r>
    </w:p>
    <w:p w:rsidR="001942AB" w:rsidRDefault="001942AB" w:rsidP="001942AB">
      <w:pPr>
        <w:pStyle w:val="a7"/>
        <w:spacing w:line="324" w:lineRule="atLeast"/>
        <w:rPr>
          <w:color w:val="000000"/>
          <w:szCs w:val="22"/>
        </w:rPr>
      </w:pPr>
      <w:r w:rsidRPr="000159BB">
        <w:rPr>
          <w:color w:val="000000"/>
          <w:szCs w:val="22"/>
        </w:rPr>
        <w:t>Играющие делятся на две группы и выстраиваются в шеренгу друг против друга, держа руки за спиной. В центре между шеренгами стоит один игрок. В каждой команде выбирают ведущего, которому дают платочек. Ведущий проходит позади своей команды и незаметно вкладывает платочек в руку одному из детей. После этого игрок, стоящий в центре, дает команду: «Отдай платочек!» Дети с платочками должны выбежать и отдать платочек ведущему. Побеждает тот, кто быстрее отдаст платочек. Команда, набравшая больше очков, побеждает.</w:t>
      </w:r>
      <w:r>
        <w:rPr>
          <w:color w:val="000000"/>
          <w:szCs w:val="22"/>
        </w:rPr>
        <w:t xml:space="preserve"> </w:t>
      </w:r>
    </w:p>
    <w:p w:rsidR="001942AB" w:rsidRPr="000159BB" w:rsidRDefault="001942AB" w:rsidP="001942AB">
      <w:pPr>
        <w:pStyle w:val="a7"/>
        <w:spacing w:line="324" w:lineRule="atLeast"/>
        <w:rPr>
          <w:b/>
          <w:color w:val="000000"/>
          <w:sz w:val="32"/>
          <w:szCs w:val="22"/>
        </w:rPr>
      </w:pPr>
      <w:r w:rsidRPr="000159BB">
        <w:rPr>
          <w:b/>
          <w:bCs/>
          <w:color w:val="000000"/>
          <w:szCs w:val="22"/>
        </w:rPr>
        <w:t>Правила игры</w:t>
      </w:r>
      <w:r w:rsidRPr="000159BB">
        <w:rPr>
          <w:color w:val="000000"/>
          <w:szCs w:val="22"/>
        </w:rPr>
        <w:t>. Бежать и отдавать платочек можно только по сигналу. Платочек надо каждый раз давать разным детям.</w:t>
      </w:r>
    </w:p>
    <w:p w:rsidR="001942AB" w:rsidRPr="000159BB" w:rsidRDefault="001942AB" w:rsidP="001942AB">
      <w:pPr>
        <w:spacing w:line="270" w:lineRule="atLeast"/>
        <w:jc w:val="both"/>
        <w:rPr>
          <w:b/>
          <w:color w:val="000000"/>
          <w:szCs w:val="22"/>
        </w:rPr>
      </w:pPr>
      <w:r>
        <w:rPr>
          <w:b/>
          <w:color w:val="000000"/>
          <w:szCs w:val="22"/>
        </w:rPr>
        <w:t>«Охотники и олени»</w:t>
      </w:r>
    </w:p>
    <w:p w:rsidR="001942AB" w:rsidRPr="000159BB" w:rsidRDefault="001942AB" w:rsidP="001942AB">
      <w:pPr>
        <w:spacing w:line="270" w:lineRule="atLeast"/>
        <w:jc w:val="both"/>
        <w:rPr>
          <w:color w:val="000000"/>
          <w:szCs w:val="22"/>
        </w:rPr>
      </w:pPr>
      <w:r w:rsidRPr="000159BB">
        <w:rPr>
          <w:color w:val="000000"/>
          <w:szCs w:val="22"/>
        </w:rPr>
        <w:t>В стороне на площадке ставится фигура оленя. Оленеводы располагаются шеренгой лицом к оленю на расстоянии 3 - 4 м от него. Поочередно они бросают в оленя мячом, стараясь попасть в него. За каждый удачный выстрел оленевод получает флажок. Выигравшим считается тот, кто большее число, раз попадет в оленя.</w:t>
      </w:r>
    </w:p>
    <w:p w:rsidR="001942AB" w:rsidRPr="000159BB" w:rsidRDefault="001942AB" w:rsidP="001942AB">
      <w:pPr>
        <w:spacing w:line="270" w:lineRule="atLeast"/>
        <w:jc w:val="both"/>
        <w:rPr>
          <w:color w:val="000000"/>
          <w:szCs w:val="22"/>
        </w:rPr>
      </w:pPr>
      <w:r w:rsidRPr="000159BB">
        <w:rPr>
          <w:color w:val="000000"/>
          <w:szCs w:val="22"/>
        </w:rPr>
        <w:t> Правила игры. Бросать мяч можно только с условного расстояния.</w:t>
      </w:r>
    </w:p>
    <w:p w:rsidR="001942AB" w:rsidRPr="003B0F3D" w:rsidRDefault="001942AB" w:rsidP="001942AB">
      <w:pPr>
        <w:pStyle w:val="a7"/>
        <w:spacing w:after="0" w:afterAutospacing="0"/>
        <w:jc w:val="both"/>
        <w:rPr>
          <w:b/>
          <w:color w:val="000000"/>
          <w:szCs w:val="22"/>
        </w:rPr>
      </w:pPr>
      <w:r>
        <w:rPr>
          <w:b/>
          <w:color w:val="000000"/>
          <w:szCs w:val="22"/>
        </w:rPr>
        <w:t>«Лошадки»</w:t>
      </w:r>
    </w:p>
    <w:p w:rsidR="001942AB" w:rsidRPr="003B0F3D" w:rsidRDefault="001942AB" w:rsidP="001942AB">
      <w:pPr>
        <w:pStyle w:val="a7"/>
        <w:shd w:val="clear" w:color="auto" w:fill="FFFFFF"/>
        <w:spacing w:before="0" w:beforeAutospacing="0" w:after="0" w:afterAutospacing="0"/>
        <w:jc w:val="both"/>
      </w:pPr>
      <w:r w:rsidRPr="003B0F3D">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1942AB" w:rsidRPr="003B0F3D" w:rsidRDefault="001942AB" w:rsidP="001942AB">
      <w:pPr>
        <w:pStyle w:val="a7"/>
        <w:shd w:val="clear" w:color="auto" w:fill="FFFFFF"/>
        <w:spacing w:before="0" w:beforeAutospacing="0" w:after="0" w:afterAutospacing="0"/>
        <w:jc w:val="both"/>
      </w:pPr>
      <w:r w:rsidRPr="003B0F3D">
        <w:t>На слова ведущего:</w:t>
      </w:r>
      <w:r w:rsidRPr="003B0F3D">
        <w:rPr>
          <w:rStyle w:val="apple-converted-space"/>
        </w:rPr>
        <w:t> </w:t>
      </w:r>
      <w:r w:rsidRPr="003B0F3D">
        <w:rPr>
          <w:b/>
          <w:bCs/>
          <w:i/>
          <w:iCs/>
        </w:rPr>
        <w:t>«Лошадки, в разные стороны!»</w:t>
      </w:r>
      <w:r w:rsidRPr="003B0F3D">
        <w:rPr>
          <w:rStyle w:val="apple-converted-space"/>
        </w:rPr>
        <w:t> </w:t>
      </w:r>
      <w:r w:rsidRPr="003B0F3D">
        <w:t>— кучер отпускает вожжи, и лошадки быстро разбегаются по площадке. На слова:</w:t>
      </w:r>
      <w:r w:rsidRPr="003B0F3D">
        <w:rPr>
          <w:rStyle w:val="apple-converted-space"/>
          <w:b/>
          <w:bCs/>
          <w:i/>
          <w:iCs/>
        </w:rPr>
        <w:t> </w:t>
      </w:r>
      <w:r w:rsidRPr="003B0F3D">
        <w:rPr>
          <w:b/>
          <w:bCs/>
          <w:i/>
          <w:iCs/>
        </w:rPr>
        <w:t>«Найдите своего кучера!»</w:t>
      </w:r>
      <w:r w:rsidRPr="003B0F3D">
        <w:rPr>
          <w:rStyle w:val="apple-converted-space"/>
        </w:rPr>
        <w:t> </w:t>
      </w:r>
      <w:r w:rsidRPr="003B0F3D">
        <w:t xml:space="preserve">— они </w:t>
      </w:r>
      <w:r w:rsidRPr="003B0F3D">
        <w:lastRenderedPageBreak/>
        <w:t>как можно быстрее находят своего кучера. При повторении игры в каждой тройке кучер меняется.</w:t>
      </w:r>
    </w:p>
    <w:p w:rsidR="001942AB" w:rsidRPr="003B0F3D" w:rsidRDefault="001942AB" w:rsidP="001942AB">
      <w:pPr>
        <w:pStyle w:val="3"/>
        <w:shd w:val="clear" w:color="auto" w:fill="FFFFFF"/>
        <w:spacing w:before="0" w:after="0" w:line="240" w:lineRule="auto"/>
        <w:jc w:val="both"/>
        <w:rPr>
          <w:rFonts w:ascii="Times New Roman" w:hAnsi="Times New Roman" w:cs="Times New Roman"/>
          <w:b w:val="0"/>
          <w:bCs w:val="0"/>
          <w:sz w:val="24"/>
          <w:szCs w:val="24"/>
        </w:rPr>
      </w:pPr>
      <w:r w:rsidRPr="003B0F3D">
        <w:rPr>
          <w:rFonts w:ascii="Times New Roman" w:hAnsi="Times New Roman" w:cs="Times New Roman"/>
          <w:b w:val="0"/>
          <w:bCs w:val="0"/>
          <w:sz w:val="24"/>
          <w:szCs w:val="24"/>
        </w:rPr>
        <w:t>Правила</w:t>
      </w:r>
    </w:p>
    <w:p w:rsidR="001942AB" w:rsidRPr="003B0F3D" w:rsidRDefault="001942AB" w:rsidP="001942AB">
      <w:pPr>
        <w:pStyle w:val="a7"/>
        <w:shd w:val="clear" w:color="auto" w:fill="FFFFFF"/>
        <w:spacing w:before="0" w:beforeAutospacing="0" w:after="0" w:afterAutospacing="0"/>
        <w:jc w:val="both"/>
      </w:pPr>
      <w:r w:rsidRPr="003B0F3D">
        <w:t>1. Лошадки должны точно выполнять все команды.</w:t>
      </w:r>
    </w:p>
    <w:p w:rsidR="001942AB" w:rsidRPr="003B0F3D" w:rsidRDefault="001942AB" w:rsidP="001942AB">
      <w:pPr>
        <w:pStyle w:val="a7"/>
        <w:shd w:val="clear" w:color="auto" w:fill="FFFFFF"/>
        <w:spacing w:before="0" w:beforeAutospacing="0" w:after="0" w:afterAutospacing="0"/>
        <w:jc w:val="both"/>
      </w:pPr>
      <w:r w:rsidRPr="003B0F3D">
        <w:t>2. Кучер, чьи лошадки ошибаются, получает штраф — к его вожжам привязывают синюю ленточку.</w:t>
      </w:r>
    </w:p>
    <w:p w:rsidR="001942AB" w:rsidRPr="003B0F3D" w:rsidRDefault="001942AB" w:rsidP="001942AB">
      <w:pPr>
        <w:pStyle w:val="3"/>
        <w:shd w:val="clear" w:color="auto" w:fill="FFFFFF"/>
        <w:spacing w:before="0" w:after="0" w:line="240" w:lineRule="auto"/>
        <w:jc w:val="both"/>
        <w:rPr>
          <w:rFonts w:ascii="Times New Roman" w:hAnsi="Times New Roman" w:cs="Times New Roman"/>
          <w:b w:val="0"/>
          <w:bCs w:val="0"/>
          <w:sz w:val="24"/>
          <w:szCs w:val="24"/>
        </w:rPr>
      </w:pPr>
      <w:r w:rsidRPr="003B0F3D">
        <w:rPr>
          <w:rFonts w:ascii="Times New Roman" w:hAnsi="Times New Roman" w:cs="Times New Roman"/>
          <w:b w:val="0"/>
          <w:bCs w:val="0"/>
          <w:sz w:val="24"/>
          <w:szCs w:val="24"/>
        </w:rPr>
        <w:t>Указания к проведению</w:t>
      </w:r>
    </w:p>
    <w:p w:rsidR="001942AB" w:rsidRPr="003B0F3D" w:rsidRDefault="001942AB" w:rsidP="001942AB">
      <w:pPr>
        <w:pStyle w:val="a7"/>
        <w:shd w:val="clear" w:color="auto" w:fill="FFFFFF"/>
        <w:spacing w:before="0" w:beforeAutospacing="0" w:after="0" w:afterAutospacing="0"/>
        <w:jc w:val="both"/>
      </w:pPr>
      <w:r w:rsidRPr="003B0F3D">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w:t>
      </w:r>
      <w:r w:rsidRPr="003B0F3D">
        <w:rPr>
          <w:rStyle w:val="apple-converted-space"/>
        </w:rPr>
        <w:t> </w:t>
      </w:r>
      <w:r w:rsidRPr="003B0F3D">
        <w:rPr>
          <w:b/>
          <w:bCs/>
          <w:i/>
          <w:iCs/>
        </w:rPr>
        <w:t>«Кучер, найди своих лошадок!»</w:t>
      </w:r>
    </w:p>
    <w:p w:rsidR="001942AB" w:rsidRDefault="001942AB" w:rsidP="001942AB">
      <w:pPr>
        <w:pStyle w:val="a7"/>
        <w:shd w:val="clear" w:color="auto" w:fill="FFFFFF"/>
        <w:spacing w:before="0" w:beforeAutospacing="0" w:after="0" w:afterAutospacing="0"/>
        <w:jc w:val="both"/>
      </w:pPr>
      <w:r w:rsidRPr="003B0F3D">
        <w:t xml:space="preserve">Игра заканчивается, как только в тройке играющих все </w:t>
      </w:r>
      <w:proofErr w:type="gramStart"/>
      <w:r w:rsidRPr="003B0F3D">
        <w:t>выполнят роль</w:t>
      </w:r>
      <w:proofErr w:type="gramEnd"/>
      <w:r w:rsidRPr="003B0F3D">
        <w:t xml:space="preserve"> кучера. В конце игры отмечается лучшая тройка.</w:t>
      </w:r>
    </w:p>
    <w:p w:rsidR="001942AB" w:rsidRDefault="001942AB" w:rsidP="001942AB">
      <w:pPr>
        <w:pStyle w:val="a7"/>
        <w:shd w:val="clear" w:color="auto" w:fill="FFFFFF"/>
        <w:spacing w:before="0" w:beforeAutospacing="0" w:after="0" w:afterAutospacing="0"/>
        <w:jc w:val="both"/>
      </w:pPr>
    </w:p>
    <w:p w:rsidR="001942AB" w:rsidRDefault="001942AB" w:rsidP="001942AB">
      <w:pPr>
        <w:pStyle w:val="a7"/>
        <w:shd w:val="clear" w:color="auto" w:fill="FFFFFF"/>
        <w:spacing w:before="0" w:beforeAutospacing="0" w:after="0" w:afterAutospacing="0"/>
        <w:jc w:val="both"/>
        <w:rPr>
          <w:b/>
        </w:rPr>
      </w:pPr>
      <w:r>
        <w:rPr>
          <w:b/>
        </w:rPr>
        <w:t>«Ванька-встанька»</w:t>
      </w:r>
    </w:p>
    <w:p w:rsidR="001942AB" w:rsidRDefault="001942AB" w:rsidP="001942AB">
      <w:pPr>
        <w:shd w:val="clear" w:color="auto" w:fill="FFFFFF"/>
        <w:jc w:val="both"/>
        <w:rPr>
          <w:color w:val="000000"/>
          <w:szCs w:val="25"/>
        </w:rPr>
      </w:pPr>
      <w:r w:rsidRPr="003B0F3D">
        <w:rPr>
          <w:color w:val="000000"/>
          <w:szCs w:val="25"/>
        </w:rPr>
        <w:t>В игре участвуют 10—15 человек.</w:t>
      </w:r>
    </w:p>
    <w:p w:rsidR="001942AB" w:rsidRDefault="001942AB" w:rsidP="001942AB">
      <w:pPr>
        <w:shd w:val="clear" w:color="auto" w:fill="FFFFFF"/>
        <w:jc w:val="both"/>
        <w:rPr>
          <w:color w:val="000000"/>
          <w:szCs w:val="25"/>
        </w:rPr>
      </w:pPr>
      <w:r w:rsidRPr="003B0F3D">
        <w:rPr>
          <w:color w:val="000000"/>
          <w:szCs w:val="25"/>
        </w:rPr>
        <w:t xml:space="preserve">Один игрок («Ванька-встанька») стоит, вытянув руки вдоль туловища. Остальные </w:t>
      </w:r>
      <w:proofErr w:type="gramStart"/>
      <w:r w:rsidRPr="003B0F3D">
        <w:rPr>
          <w:color w:val="000000"/>
          <w:szCs w:val="25"/>
        </w:rPr>
        <w:t>усаживаются</w:t>
      </w:r>
      <w:proofErr w:type="gramEnd"/>
      <w:r w:rsidRPr="003B0F3D">
        <w:rPr>
          <w:color w:val="000000"/>
          <w:szCs w:val="25"/>
        </w:rPr>
        <w:t xml:space="preserve"> поджав ноги, вплотную вокруг него и протягивают к нему руки. Ванька-встанька</w:t>
      </w:r>
      <w:proofErr w:type="gramStart"/>
      <w:r w:rsidRPr="003B0F3D">
        <w:rPr>
          <w:color w:val="000000"/>
          <w:szCs w:val="25"/>
        </w:rPr>
        <w:t>.</w:t>
      </w:r>
      <w:proofErr w:type="gramEnd"/>
      <w:r w:rsidRPr="003B0F3D">
        <w:rPr>
          <w:color w:val="000000"/>
          <w:szCs w:val="25"/>
        </w:rPr>
        <w:t xml:space="preserve"> </w:t>
      </w:r>
      <w:proofErr w:type="gramStart"/>
      <w:r w:rsidRPr="003B0F3D">
        <w:rPr>
          <w:color w:val="000000"/>
          <w:szCs w:val="25"/>
        </w:rPr>
        <w:t>п</w:t>
      </w:r>
      <w:proofErr w:type="gramEnd"/>
      <w:r w:rsidRPr="003B0F3D">
        <w:rPr>
          <w:color w:val="000000"/>
          <w:szCs w:val="25"/>
        </w:rPr>
        <w:t>адает на вытянутые руки сидящих игроков, которые все время отталкивают его. Кто не смог оттолкнуть «</w:t>
      </w:r>
      <w:proofErr w:type="spellStart"/>
      <w:r w:rsidRPr="003B0F3D">
        <w:rPr>
          <w:color w:val="000000"/>
          <w:szCs w:val="25"/>
        </w:rPr>
        <w:t>Ваньку-встаньку</w:t>
      </w:r>
      <w:proofErr w:type="spellEnd"/>
      <w:r w:rsidRPr="003B0F3D">
        <w:rPr>
          <w:color w:val="000000"/>
          <w:szCs w:val="25"/>
        </w:rPr>
        <w:t>», сам выходит в середину.</w:t>
      </w:r>
    </w:p>
    <w:p w:rsidR="001942AB" w:rsidRDefault="001942AB" w:rsidP="001942AB">
      <w:pPr>
        <w:shd w:val="clear" w:color="auto" w:fill="FFFFFF"/>
        <w:jc w:val="both"/>
        <w:rPr>
          <w:color w:val="000000"/>
          <w:szCs w:val="25"/>
        </w:rPr>
      </w:pPr>
    </w:p>
    <w:p w:rsidR="001942AB" w:rsidRDefault="001942AB" w:rsidP="001942AB">
      <w:pPr>
        <w:shd w:val="clear" w:color="auto" w:fill="FFFFFF"/>
        <w:jc w:val="both"/>
        <w:rPr>
          <w:b/>
          <w:color w:val="000000"/>
          <w:szCs w:val="25"/>
        </w:rPr>
      </w:pPr>
      <w:r>
        <w:rPr>
          <w:b/>
          <w:color w:val="000000"/>
          <w:szCs w:val="25"/>
        </w:rPr>
        <w:t>«Выстрел в небо»</w:t>
      </w:r>
    </w:p>
    <w:p w:rsidR="001942AB" w:rsidRDefault="001942AB" w:rsidP="001942AB">
      <w:pPr>
        <w:shd w:val="clear" w:color="auto" w:fill="FFFFFF"/>
        <w:jc w:val="both"/>
        <w:rPr>
          <w:szCs w:val="20"/>
          <w:shd w:val="clear" w:color="auto" w:fill="FFFFFF"/>
        </w:rPr>
      </w:pPr>
      <w:r w:rsidRPr="00EA5154">
        <w:rPr>
          <w:szCs w:val="20"/>
          <w:shd w:val="clear" w:color="auto" w:fill="FFFFFF"/>
        </w:rPr>
        <w:t>Игроки распределяются по двум командам и располагаются вокруг очерченного круга диаметром 10—12 шагов. Сначала представители одной команды, а затем другой по очереди выходят в круг с теннисным мячом в руке и метают мяч вертикально вверх как можно выше. Руководитель засекает время полета мяча от выпуска из руки до момента удара о землю. Чем сильнее бросок и выше брошен мяч, тем больше время его полета. Можно метать из круга одновременно в два мяча. Чей мяч дольше продержится в воздухе, та команда получает 1 очко.</w:t>
      </w:r>
    </w:p>
    <w:p w:rsidR="001942AB" w:rsidRDefault="001942AB" w:rsidP="001942AB">
      <w:pPr>
        <w:shd w:val="clear" w:color="auto" w:fill="FFFFFF"/>
        <w:jc w:val="both"/>
        <w:rPr>
          <w:szCs w:val="20"/>
          <w:shd w:val="clear" w:color="auto" w:fill="FFFFFF"/>
        </w:rPr>
      </w:pPr>
    </w:p>
    <w:p w:rsidR="001942AB" w:rsidRDefault="001942AB" w:rsidP="001942AB">
      <w:pPr>
        <w:shd w:val="clear" w:color="auto" w:fill="FFFFFF"/>
        <w:jc w:val="both"/>
        <w:rPr>
          <w:color w:val="000000"/>
          <w:szCs w:val="27"/>
          <w:shd w:val="clear" w:color="auto" w:fill="FFFFFF"/>
        </w:rPr>
      </w:pPr>
      <w:r w:rsidRPr="0090002B">
        <w:rPr>
          <w:rStyle w:val="submenu-table"/>
          <w:b/>
          <w:bCs/>
          <w:color w:val="000000"/>
          <w:szCs w:val="27"/>
          <w:shd w:val="clear" w:color="auto" w:fill="FFFFFF"/>
        </w:rPr>
        <w:t>«Брось-поймай!»</w:t>
      </w:r>
      <w:r w:rsidRPr="0090002B">
        <w:rPr>
          <w:color w:val="000000"/>
          <w:sz w:val="27"/>
          <w:szCs w:val="27"/>
        </w:rPr>
        <w:br/>
      </w:r>
      <w:proofErr w:type="gramStart"/>
      <w:r w:rsidRPr="0090002B">
        <w:rPr>
          <w:color w:val="000000"/>
          <w:szCs w:val="27"/>
          <w:shd w:val="clear" w:color="auto" w:fill="FFFFFF"/>
        </w:rPr>
        <w:t>Играющие</w:t>
      </w:r>
      <w:proofErr w:type="gramEnd"/>
      <w:r w:rsidRPr="0090002B">
        <w:rPr>
          <w:color w:val="000000"/>
          <w:szCs w:val="27"/>
          <w:shd w:val="clear" w:color="auto" w:fill="FFFFFF"/>
        </w:rPr>
        <w:t xml:space="preserve"> бросают мяч через натянутую волейбольную сетку, пробегают под ней и ловят мяч сразу или после того, как он отскочит от пола.</w:t>
      </w:r>
    </w:p>
    <w:p w:rsidR="001942AB" w:rsidRDefault="001942AB" w:rsidP="001942AB">
      <w:pPr>
        <w:shd w:val="clear" w:color="auto" w:fill="FFFFFF"/>
        <w:jc w:val="both"/>
        <w:rPr>
          <w:color w:val="000000"/>
          <w:szCs w:val="27"/>
          <w:shd w:val="clear" w:color="auto" w:fill="FFFFFF"/>
        </w:rPr>
      </w:pPr>
    </w:p>
    <w:p w:rsidR="001942AB" w:rsidRDefault="001942AB" w:rsidP="001942AB">
      <w:pPr>
        <w:shd w:val="clear" w:color="auto" w:fill="FFFFFF"/>
        <w:jc w:val="both"/>
        <w:rPr>
          <w:b/>
          <w:sz w:val="22"/>
          <w:szCs w:val="20"/>
          <w:shd w:val="clear" w:color="auto" w:fill="FFFFFF"/>
        </w:rPr>
      </w:pPr>
      <w:r>
        <w:rPr>
          <w:b/>
          <w:sz w:val="22"/>
          <w:szCs w:val="20"/>
          <w:shd w:val="clear" w:color="auto" w:fill="FFFFFF"/>
        </w:rPr>
        <w:t>«Люлька»</w:t>
      </w:r>
    </w:p>
    <w:p w:rsidR="001942AB" w:rsidRPr="0090002B" w:rsidRDefault="001942AB" w:rsidP="001942AB">
      <w:pPr>
        <w:shd w:val="clear" w:color="auto" w:fill="FFFFFF"/>
        <w:jc w:val="both"/>
        <w:rPr>
          <w:b/>
          <w:sz w:val="36"/>
          <w:szCs w:val="20"/>
          <w:shd w:val="clear" w:color="auto" w:fill="FFFFFF"/>
        </w:rPr>
      </w:pPr>
      <w:r w:rsidRPr="0090002B">
        <w:rPr>
          <w:color w:val="333333"/>
          <w:szCs w:val="17"/>
          <w:shd w:val="clear" w:color="auto" w:fill="FFFFFF"/>
        </w:rPr>
        <w:t xml:space="preserve">Нужна веревка длиной 2—3 м. Веревку держат двое, держа каждый один из концов. Можно один конец привязать к столбику или дереву, и тогда держать сможет один человек. Веревку не крутят, а лишь раскачивают над землей на разной высоте — от 10—20 см до 50 и выше. Участники по одному (или парами) разбегаются и перепрыгивают через раскачиваемую веревку или же начинают прыгать разными способами: с сомкнутыми ногами, на одной ноге, со скрещенными ногами, с поворотом при прыжке и т. д. Прыгают, пока не совершат ошибки. </w:t>
      </w:r>
      <w:proofErr w:type="gramStart"/>
      <w:r w:rsidRPr="0090002B">
        <w:rPr>
          <w:color w:val="333333"/>
          <w:szCs w:val="17"/>
          <w:shd w:val="clear" w:color="auto" w:fill="FFFFFF"/>
        </w:rPr>
        <w:t>Допустивший</w:t>
      </w:r>
      <w:proofErr w:type="gramEnd"/>
      <w:r w:rsidRPr="0090002B">
        <w:rPr>
          <w:color w:val="333333"/>
          <w:szCs w:val="17"/>
          <w:shd w:val="clear" w:color="auto" w:fill="FFFFFF"/>
        </w:rPr>
        <w:t xml:space="preserve"> ошибку сменяет одного из качающих веревку. Ошибкой считается не только </w:t>
      </w:r>
      <w:proofErr w:type="spellStart"/>
      <w:r w:rsidRPr="0090002B">
        <w:rPr>
          <w:color w:val="333333"/>
          <w:szCs w:val="17"/>
          <w:shd w:val="clear" w:color="auto" w:fill="FFFFFF"/>
        </w:rPr>
        <w:t>неполучившийся</w:t>
      </w:r>
      <w:proofErr w:type="spellEnd"/>
      <w:r w:rsidRPr="0090002B">
        <w:rPr>
          <w:color w:val="333333"/>
          <w:szCs w:val="17"/>
          <w:shd w:val="clear" w:color="auto" w:fill="FFFFFF"/>
        </w:rPr>
        <w:t xml:space="preserve"> прыжок, но и любое задевание веревки.</w:t>
      </w:r>
      <w:r w:rsidRPr="0090002B">
        <w:rPr>
          <w:rStyle w:val="apple-converted-space"/>
          <w:color w:val="333333"/>
          <w:szCs w:val="17"/>
          <w:shd w:val="clear" w:color="auto" w:fill="FFFFFF"/>
        </w:rPr>
        <w:t> </w:t>
      </w:r>
      <w:r w:rsidRPr="0090002B">
        <w:rPr>
          <w:color w:val="333333"/>
          <w:szCs w:val="17"/>
        </w:rPr>
        <w:br/>
      </w:r>
      <w:r w:rsidRPr="0090002B">
        <w:rPr>
          <w:color w:val="333333"/>
          <w:szCs w:val="17"/>
        </w:rPr>
        <w:br/>
      </w:r>
      <w:r w:rsidRPr="0090002B">
        <w:rPr>
          <w:color w:val="333333"/>
          <w:szCs w:val="17"/>
          <w:shd w:val="clear" w:color="auto" w:fill="FFFFFF"/>
        </w:rPr>
        <w:t xml:space="preserve">Однако если это произошло по вине </w:t>
      </w:r>
      <w:proofErr w:type="gramStart"/>
      <w:r w:rsidRPr="0090002B">
        <w:rPr>
          <w:color w:val="333333"/>
          <w:szCs w:val="17"/>
          <w:shd w:val="clear" w:color="auto" w:fill="FFFFFF"/>
        </w:rPr>
        <w:t>крутивших</w:t>
      </w:r>
      <w:proofErr w:type="gramEnd"/>
      <w:r w:rsidRPr="0090002B">
        <w:rPr>
          <w:color w:val="333333"/>
          <w:szCs w:val="17"/>
          <w:shd w:val="clear" w:color="auto" w:fill="FFFFFF"/>
        </w:rPr>
        <w:t xml:space="preserve"> веревку, то прыгавший имеет право на повторную попытку.</w:t>
      </w:r>
    </w:p>
    <w:p w:rsidR="001942AB" w:rsidRDefault="001942AB" w:rsidP="001942AB">
      <w:pPr>
        <w:pStyle w:val="a7"/>
        <w:shd w:val="clear" w:color="auto" w:fill="FFFFFF"/>
        <w:spacing w:before="0" w:beforeAutospacing="0" w:after="0" w:afterAutospacing="0"/>
        <w:jc w:val="both"/>
        <w:rPr>
          <w:b/>
        </w:rPr>
      </w:pPr>
    </w:p>
    <w:p w:rsidR="001942AB" w:rsidRDefault="001942AB" w:rsidP="001942AB">
      <w:pPr>
        <w:pStyle w:val="a7"/>
        <w:shd w:val="clear" w:color="auto" w:fill="FFFFFF"/>
        <w:spacing w:before="0" w:beforeAutospacing="0" w:after="0" w:afterAutospacing="0"/>
        <w:jc w:val="both"/>
        <w:rPr>
          <w:b/>
        </w:rPr>
      </w:pPr>
      <w:r>
        <w:rPr>
          <w:b/>
        </w:rPr>
        <w:t>«Охотники и утки»</w:t>
      </w:r>
    </w:p>
    <w:p w:rsidR="001942AB" w:rsidRPr="00624E8C" w:rsidRDefault="001942AB" w:rsidP="001942AB">
      <w:pPr>
        <w:rPr>
          <w:color w:val="000000"/>
          <w:szCs w:val="22"/>
        </w:rPr>
      </w:pPr>
      <w:r w:rsidRPr="00624E8C">
        <w:rPr>
          <w:color w:val="000000"/>
          <w:szCs w:val="22"/>
        </w:rPr>
        <w:t xml:space="preserve">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w:t>
      </w:r>
      <w:r w:rsidRPr="00624E8C">
        <w:rPr>
          <w:color w:val="000000"/>
          <w:szCs w:val="22"/>
        </w:rPr>
        <w:lastRenderedPageBreak/>
        <w:t>охотников. По сигналу охотники стреляют в уток – стараются попасть в них мячом. Когда все утки пойманы, команды меняются.</w:t>
      </w:r>
    </w:p>
    <w:p w:rsidR="001942AB" w:rsidRDefault="001942AB" w:rsidP="001942AB">
      <w:pPr>
        <w:rPr>
          <w:color w:val="000000"/>
          <w:szCs w:val="22"/>
        </w:rPr>
      </w:pPr>
      <w:r w:rsidRPr="00624E8C">
        <w:rPr>
          <w:b/>
          <w:bCs/>
          <w:color w:val="000000"/>
          <w:szCs w:val="22"/>
        </w:rPr>
        <w:t>Правила игры</w:t>
      </w:r>
      <w:r w:rsidRPr="00624E8C">
        <w:rPr>
          <w:color w:val="000000"/>
          <w:szCs w:val="22"/>
        </w:rPr>
        <w:t xml:space="preserve">. Охотникам и уткам нельзя выходить из очерченных кругов. </w:t>
      </w:r>
      <w:proofErr w:type="gramStart"/>
      <w:r w:rsidRPr="00624E8C">
        <w:rPr>
          <w:color w:val="000000"/>
          <w:szCs w:val="22"/>
        </w:rPr>
        <w:t>Осаленный</w:t>
      </w:r>
      <w:proofErr w:type="gramEnd"/>
      <w:r w:rsidRPr="00624E8C">
        <w:rPr>
          <w:color w:val="000000"/>
          <w:szCs w:val="22"/>
        </w:rPr>
        <w:t xml:space="preserve"> мячом выходит из игры. Если играют несколько команд, выигрывает та команда, которая быстрее переловит уток.</w:t>
      </w:r>
    </w:p>
    <w:p w:rsidR="001942AB" w:rsidRDefault="001942AB" w:rsidP="001942AB">
      <w:pPr>
        <w:rPr>
          <w:color w:val="000000"/>
          <w:szCs w:val="22"/>
        </w:rPr>
      </w:pPr>
    </w:p>
    <w:p w:rsidR="001942AB" w:rsidRDefault="001942AB" w:rsidP="001942AB">
      <w:pPr>
        <w:rPr>
          <w:b/>
          <w:color w:val="000000"/>
          <w:szCs w:val="22"/>
        </w:rPr>
      </w:pPr>
      <w:r>
        <w:rPr>
          <w:b/>
          <w:color w:val="000000"/>
          <w:szCs w:val="22"/>
        </w:rPr>
        <w:t>«Корзинки»</w:t>
      </w:r>
    </w:p>
    <w:p w:rsidR="001942AB" w:rsidRPr="00624E8C" w:rsidRDefault="001942AB" w:rsidP="001942AB">
      <w:pPr>
        <w:shd w:val="clear" w:color="auto" w:fill="FFFFFF"/>
        <w:spacing w:line="270" w:lineRule="atLeast"/>
        <w:jc w:val="both"/>
        <w:rPr>
          <w:szCs w:val="18"/>
        </w:rPr>
      </w:pPr>
      <w:proofErr w:type="gramStart"/>
      <w:r w:rsidRPr="00624E8C">
        <w:rPr>
          <w:szCs w:val="18"/>
        </w:rPr>
        <w:t>Играющие делятся на пары и расходятся по площадке.</w:t>
      </w:r>
      <w:proofErr w:type="gramEnd"/>
      <w:r w:rsidRPr="00624E8C">
        <w:rPr>
          <w:szCs w:val="18"/>
        </w:rPr>
        <w:t xml:space="preserve"> Берут друг друга за руки и образуют кружки-корзинки.</w:t>
      </w:r>
    </w:p>
    <w:p w:rsidR="001942AB" w:rsidRDefault="001942AB" w:rsidP="001942AB">
      <w:pPr>
        <w:shd w:val="clear" w:color="auto" w:fill="FFFFFF"/>
        <w:spacing w:after="100" w:afterAutospacing="1" w:line="270" w:lineRule="atLeast"/>
        <w:jc w:val="both"/>
        <w:rPr>
          <w:szCs w:val="18"/>
          <w:shd w:val="clear" w:color="auto" w:fill="FFFFFF"/>
        </w:rPr>
      </w:pPr>
      <w:r w:rsidRPr="00624E8C">
        <w:rPr>
          <w:szCs w:val="18"/>
        </w:rPr>
        <w:t xml:space="preserve">Двое водящих стоят на некотором расстоянии друг от друга, один из них </w:t>
      </w:r>
      <w:proofErr w:type="spellStart"/>
      <w:r w:rsidRPr="00624E8C">
        <w:rPr>
          <w:szCs w:val="18"/>
        </w:rPr>
        <w:t>пятнашка</w:t>
      </w:r>
      <w:proofErr w:type="spellEnd"/>
      <w:r w:rsidRPr="00624E8C">
        <w:rPr>
          <w:szCs w:val="18"/>
        </w:rPr>
        <w:t xml:space="preserve">, он догоняет второго игрока. Убегающий бегает между парами и, чтобы его не осалили, быстро называет по имени одного игрока из любой пары. Играющий, чьё имя назвали, убегает, на его место встаёт игрок водящей пары. Если </w:t>
      </w:r>
      <w:proofErr w:type="spellStart"/>
      <w:r w:rsidRPr="00624E8C">
        <w:rPr>
          <w:szCs w:val="18"/>
        </w:rPr>
        <w:t>пятнашка</w:t>
      </w:r>
      <w:proofErr w:type="spellEnd"/>
      <w:r w:rsidRPr="00624E8C">
        <w:rPr>
          <w:szCs w:val="18"/>
        </w:rPr>
        <w:t xml:space="preserve"> осалил убегающего, то они берут друг друга за руки и образуют корзинку.</w:t>
      </w:r>
      <w:r w:rsidRPr="00624E8C">
        <w:rPr>
          <w:rFonts w:ascii="Verdana" w:hAnsi="Verdana"/>
          <w:color w:val="404040"/>
          <w:sz w:val="18"/>
          <w:szCs w:val="18"/>
          <w:shd w:val="clear" w:color="auto" w:fill="FFFFFF"/>
        </w:rPr>
        <w:t xml:space="preserve"> </w:t>
      </w:r>
      <w:r w:rsidRPr="00624E8C">
        <w:rPr>
          <w:szCs w:val="18"/>
          <w:shd w:val="clear" w:color="auto" w:fill="FFFFFF"/>
        </w:rPr>
        <w:t>Дети водящей пары не должны убегать далеко от остальных играющих.</w:t>
      </w:r>
    </w:p>
    <w:p w:rsidR="001942AB" w:rsidRDefault="001942AB" w:rsidP="001942AB">
      <w:pPr>
        <w:shd w:val="clear" w:color="auto" w:fill="FFFFFF"/>
        <w:spacing w:line="270" w:lineRule="atLeast"/>
        <w:jc w:val="both"/>
        <w:rPr>
          <w:rFonts w:ascii="Arial" w:hAnsi="Arial" w:cs="Arial"/>
          <w:color w:val="333333"/>
          <w:sz w:val="17"/>
          <w:szCs w:val="17"/>
          <w:shd w:val="clear" w:color="auto" w:fill="FFFFFF"/>
        </w:rPr>
      </w:pPr>
      <w:r>
        <w:rPr>
          <w:b/>
          <w:szCs w:val="18"/>
          <w:shd w:val="clear" w:color="auto" w:fill="FFFFFF"/>
        </w:rPr>
        <w:t>«Сильный бросок»</w:t>
      </w:r>
      <w:r w:rsidRPr="00F92E15">
        <w:rPr>
          <w:rFonts w:ascii="Arial" w:hAnsi="Arial" w:cs="Arial"/>
          <w:color w:val="333333"/>
          <w:sz w:val="17"/>
          <w:szCs w:val="17"/>
          <w:shd w:val="clear" w:color="auto" w:fill="FFFFFF"/>
        </w:rPr>
        <w:t xml:space="preserve"> </w:t>
      </w:r>
    </w:p>
    <w:p w:rsidR="001942AB" w:rsidRPr="00F92E15" w:rsidRDefault="001942AB" w:rsidP="001942AB">
      <w:pPr>
        <w:shd w:val="clear" w:color="auto" w:fill="FFFFFF"/>
        <w:spacing w:line="270" w:lineRule="atLeast"/>
        <w:jc w:val="both"/>
        <w:rPr>
          <w:rStyle w:val="apple-converted-space"/>
          <w:color w:val="333333"/>
          <w:szCs w:val="17"/>
          <w:shd w:val="clear" w:color="auto" w:fill="FFFFFF"/>
        </w:rPr>
      </w:pPr>
      <w:r w:rsidRPr="00F92E15">
        <w:rPr>
          <w:color w:val="333333"/>
          <w:szCs w:val="17"/>
          <w:shd w:val="clear" w:color="auto" w:fill="FFFFFF"/>
        </w:rPr>
        <w:t>Две команды играющих размещаются на площадке лицом друг к другу на расстоянии 20 м. В 3 м от игроков каждой команды проводится линия «города». На середину площадки кладут большой мяч. Каждый игрок имеет один малый мяч или снежок. По сигналу играющие в произвольной очередности мечут свои мячи в большой мяч, стараясь перекатить его за линию города противника.</w:t>
      </w:r>
      <w:r w:rsidRPr="00F92E15">
        <w:rPr>
          <w:rStyle w:val="apple-converted-space"/>
          <w:color w:val="333333"/>
          <w:szCs w:val="17"/>
          <w:shd w:val="clear" w:color="auto" w:fill="FFFFFF"/>
        </w:rPr>
        <w:t> </w:t>
      </w:r>
    </w:p>
    <w:p w:rsidR="001942AB" w:rsidRPr="00F92E15" w:rsidRDefault="001942AB" w:rsidP="001942AB">
      <w:pPr>
        <w:shd w:val="clear" w:color="auto" w:fill="FFFFFF"/>
        <w:spacing w:line="270" w:lineRule="atLeast"/>
        <w:jc w:val="both"/>
        <w:rPr>
          <w:b/>
          <w:sz w:val="40"/>
          <w:szCs w:val="18"/>
          <w:shd w:val="clear" w:color="auto" w:fill="FFFFFF"/>
        </w:rPr>
      </w:pPr>
      <w:r w:rsidRPr="00F92E15">
        <w:rPr>
          <w:color w:val="333333"/>
          <w:szCs w:val="17"/>
          <w:shd w:val="clear" w:color="auto" w:fill="FFFFFF"/>
        </w:rPr>
        <w:t>Выигрывает команда, перекатившая мяч первой.</w:t>
      </w:r>
    </w:p>
    <w:p w:rsidR="001942AB" w:rsidRDefault="001942AB" w:rsidP="001942AB">
      <w:pPr>
        <w:shd w:val="clear" w:color="auto" w:fill="FFFFFF"/>
        <w:spacing w:after="100" w:afterAutospacing="1" w:line="270" w:lineRule="atLeast"/>
        <w:jc w:val="both"/>
        <w:rPr>
          <w:szCs w:val="18"/>
        </w:rPr>
      </w:pPr>
    </w:p>
    <w:p w:rsidR="001942AB" w:rsidRDefault="001942AB" w:rsidP="001942AB">
      <w:pPr>
        <w:shd w:val="clear" w:color="auto" w:fill="FFFFFF"/>
        <w:spacing w:line="270" w:lineRule="atLeast"/>
        <w:jc w:val="both"/>
        <w:rPr>
          <w:b/>
          <w:szCs w:val="18"/>
        </w:rPr>
      </w:pPr>
      <w:r>
        <w:rPr>
          <w:b/>
          <w:szCs w:val="18"/>
        </w:rPr>
        <w:t>«Мячик кверху»</w:t>
      </w:r>
    </w:p>
    <w:p w:rsidR="001942AB" w:rsidRPr="00F92E15" w:rsidRDefault="001942AB" w:rsidP="001942AB">
      <w:pPr>
        <w:shd w:val="clear" w:color="auto" w:fill="FFFFFF"/>
        <w:spacing w:line="270" w:lineRule="atLeast"/>
        <w:jc w:val="both"/>
        <w:rPr>
          <w:shd w:val="clear" w:color="auto" w:fill="FFFFFF"/>
        </w:rPr>
      </w:pPr>
      <w:r w:rsidRPr="00F92E15">
        <w:rPr>
          <w:shd w:val="clear" w:color="auto" w:fill="FFFFFF"/>
        </w:rPr>
        <w:t xml:space="preserve">Дети встают в </w:t>
      </w:r>
      <w:proofErr w:type="gramStart"/>
      <w:r w:rsidRPr="00F92E15">
        <w:rPr>
          <w:shd w:val="clear" w:color="auto" w:fill="FFFFFF"/>
        </w:rPr>
        <w:t>круг, водящий идет в его середину и бросает</w:t>
      </w:r>
      <w:proofErr w:type="gramEnd"/>
      <w:r w:rsidRPr="00F92E15">
        <w:rPr>
          <w:shd w:val="clear" w:color="auto" w:fill="FFFFFF"/>
        </w:rPr>
        <w:t xml:space="preserve"> мяч со словами:</w:t>
      </w:r>
      <w:r w:rsidRPr="00F92E15">
        <w:rPr>
          <w:rStyle w:val="apple-converted-space"/>
          <w:shd w:val="clear" w:color="auto" w:fill="FFFFFF"/>
        </w:rPr>
        <w:t> </w:t>
      </w:r>
      <w:r w:rsidRPr="00F92E15">
        <w:rPr>
          <w:b/>
          <w:bCs/>
          <w:shd w:val="clear" w:color="auto" w:fill="FFFFFF"/>
        </w:rPr>
        <w:t>«Мячик кверху!»</w:t>
      </w:r>
      <w:r w:rsidRPr="00F92E15">
        <w:rPr>
          <w:rStyle w:val="apple-converted-space"/>
          <w:shd w:val="clear" w:color="auto" w:fill="FFFFFF"/>
        </w:rPr>
        <w:t> </w:t>
      </w:r>
      <w:proofErr w:type="gramStart"/>
      <w:r w:rsidRPr="00F92E15">
        <w:rPr>
          <w:shd w:val="clear" w:color="auto" w:fill="FFFFFF"/>
        </w:rPr>
        <w:t>Играющие</w:t>
      </w:r>
      <w:proofErr w:type="gramEnd"/>
      <w:r w:rsidRPr="00F92E15">
        <w:rPr>
          <w:shd w:val="clear" w:color="auto" w:fill="FFFFFF"/>
        </w:rPr>
        <w:t xml:space="preserve"> в это время стараются как можно дальше отбежать от центра круга. Водящий ловит мяч и кричит:</w:t>
      </w:r>
      <w:r w:rsidRPr="00F92E15">
        <w:rPr>
          <w:rStyle w:val="apple-converted-space"/>
          <w:shd w:val="clear" w:color="auto" w:fill="FFFFFF"/>
        </w:rPr>
        <w:t> </w:t>
      </w:r>
      <w:r w:rsidRPr="00F92E15">
        <w:rPr>
          <w:b/>
          <w:bCs/>
          <w:shd w:val="clear" w:color="auto" w:fill="FFFFFF"/>
        </w:rPr>
        <w:t>«Стой!»</w:t>
      </w:r>
      <w:r w:rsidRPr="00F92E15">
        <w:rPr>
          <w:rStyle w:val="apple-converted-space"/>
          <w:shd w:val="clear" w:color="auto" w:fill="FFFFFF"/>
        </w:rPr>
        <w:t> </w:t>
      </w:r>
      <w:r w:rsidRPr="00F92E15">
        <w:rPr>
          <w:shd w:val="clear" w:color="auto" w:fill="FFFFFF"/>
        </w:rPr>
        <w:t xml:space="preserve">Все должны остановиться, а водящий, не сходя с места, бросает мяч в того, кто стоит ближе всех к нему. </w:t>
      </w:r>
      <w:proofErr w:type="gramStart"/>
      <w:r w:rsidRPr="00F92E15">
        <w:rPr>
          <w:shd w:val="clear" w:color="auto" w:fill="FFFFFF"/>
        </w:rPr>
        <w:t>Запятнанный</w:t>
      </w:r>
      <w:proofErr w:type="gramEnd"/>
      <w:r w:rsidRPr="00F92E15">
        <w:rPr>
          <w:shd w:val="clear" w:color="auto" w:fill="FFFFFF"/>
        </w:rPr>
        <w:t xml:space="preserve"> становится водящим. Если же водящий промахнулся, то остается им вновь и игра продолжается.</w:t>
      </w:r>
    </w:p>
    <w:p w:rsidR="001942AB" w:rsidRPr="00F92E15" w:rsidRDefault="001942AB" w:rsidP="001942AB">
      <w:pPr>
        <w:pStyle w:val="a7"/>
        <w:shd w:val="clear" w:color="auto" w:fill="FFFFFF"/>
        <w:spacing w:before="0" w:beforeAutospacing="0" w:after="0" w:afterAutospacing="0" w:line="270" w:lineRule="atLeast"/>
        <w:jc w:val="both"/>
      </w:pPr>
      <w:r w:rsidRPr="00F92E15">
        <w:t>1. Водящий бросает мяч как можно выше и только после слов:</w:t>
      </w:r>
      <w:r w:rsidRPr="00F92E15">
        <w:rPr>
          <w:rStyle w:val="apple-converted-space"/>
        </w:rPr>
        <w:t> </w:t>
      </w:r>
      <w:r w:rsidRPr="00F92E15">
        <w:rPr>
          <w:b/>
          <w:bCs/>
        </w:rPr>
        <w:t>«Мячик кверху!»</w:t>
      </w:r>
    </w:p>
    <w:p w:rsidR="001942AB" w:rsidRPr="00F92E15" w:rsidRDefault="001942AB" w:rsidP="001942AB">
      <w:pPr>
        <w:pStyle w:val="a7"/>
        <w:shd w:val="clear" w:color="auto" w:fill="FFFFFF"/>
        <w:spacing w:before="0" w:beforeAutospacing="0" w:after="0" w:afterAutospacing="0" w:line="270" w:lineRule="atLeast"/>
        <w:jc w:val="both"/>
      </w:pPr>
      <w:r w:rsidRPr="00F92E15">
        <w:t>2. Водящему разрешается ловить мяч и с одного отскока от земли.</w:t>
      </w:r>
    </w:p>
    <w:p w:rsidR="001942AB" w:rsidRPr="00F92E15" w:rsidRDefault="001942AB" w:rsidP="001942AB">
      <w:pPr>
        <w:pStyle w:val="a7"/>
        <w:shd w:val="clear" w:color="auto" w:fill="FFFFFF"/>
        <w:spacing w:before="0" w:beforeAutospacing="0" w:after="0" w:afterAutospacing="0" w:line="270" w:lineRule="atLeast"/>
        <w:jc w:val="both"/>
      </w:pPr>
      <w:r w:rsidRPr="00F92E15">
        <w:t>3. Если кто-то из играющих после слов</w:t>
      </w:r>
      <w:r w:rsidRPr="00F92E15">
        <w:rPr>
          <w:rStyle w:val="apple-converted-space"/>
        </w:rPr>
        <w:t> </w:t>
      </w:r>
      <w:r w:rsidRPr="00F92E15">
        <w:rPr>
          <w:b/>
          <w:bCs/>
        </w:rPr>
        <w:t>«Стой!»</w:t>
      </w:r>
      <w:r w:rsidRPr="00F92E15">
        <w:rPr>
          <w:rStyle w:val="apple-converted-space"/>
        </w:rPr>
        <w:t> </w:t>
      </w:r>
      <w:r w:rsidRPr="00F92E15">
        <w:t>продолжал двигаться, то он должен сделать три шага в сторону водящего.</w:t>
      </w:r>
    </w:p>
    <w:p w:rsidR="001942AB" w:rsidRPr="00F92E15" w:rsidRDefault="001942AB" w:rsidP="001942AB">
      <w:pPr>
        <w:pStyle w:val="a7"/>
        <w:shd w:val="clear" w:color="auto" w:fill="FFFFFF"/>
        <w:spacing w:before="0" w:beforeAutospacing="0" w:after="0" w:afterAutospacing="0" w:line="270" w:lineRule="atLeast"/>
        <w:jc w:val="both"/>
      </w:pPr>
      <w:r w:rsidRPr="00F92E15">
        <w:t>4. Убегая от водящего, дети не должны прятаться за постройки или деревья.</w:t>
      </w:r>
    </w:p>
    <w:p w:rsidR="001942AB" w:rsidRPr="00F92E15"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F92E15">
        <w:rPr>
          <w:rFonts w:ascii="Times New Roman" w:hAnsi="Times New Roman" w:cs="Times New Roman"/>
          <w:b w:val="0"/>
          <w:bCs w:val="0"/>
          <w:sz w:val="24"/>
          <w:szCs w:val="24"/>
        </w:rPr>
        <w:t>Указания к проведению</w:t>
      </w:r>
    </w:p>
    <w:p w:rsidR="001942AB" w:rsidRPr="00F92E15" w:rsidRDefault="001942AB" w:rsidP="001942AB">
      <w:pPr>
        <w:pStyle w:val="a7"/>
        <w:shd w:val="clear" w:color="auto" w:fill="FFFFFF"/>
        <w:spacing w:before="0" w:beforeAutospacing="0" w:after="0" w:afterAutospacing="0" w:line="270" w:lineRule="atLeast"/>
        <w:jc w:val="both"/>
      </w:pPr>
      <w:r w:rsidRPr="00F92E15">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w:t>
      </w:r>
      <w:r w:rsidRPr="00F92E15">
        <w:rPr>
          <w:rStyle w:val="apple-converted-space"/>
        </w:rPr>
        <w:t> </w:t>
      </w:r>
      <w:r w:rsidRPr="00F92E15">
        <w:rPr>
          <w:b/>
          <w:bCs/>
        </w:rPr>
        <w:t>«Стой!»</w:t>
      </w:r>
      <w:r w:rsidRPr="00F92E15">
        <w:t>, ему нужно догнать мяч и вернуться на свое место. Дети в игре должны быть очень внимательны, быстро реагировать на сигнал.</w:t>
      </w:r>
    </w:p>
    <w:p w:rsidR="001942AB" w:rsidRPr="00F92E15"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F92E15">
        <w:rPr>
          <w:rFonts w:ascii="Times New Roman" w:hAnsi="Times New Roman" w:cs="Times New Roman"/>
          <w:b w:val="0"/>
          <w:bCs w:val="0"/>
          <w:sz w:val="24"/>
          <w:szCs w:val="24"/>
        </w:rPr>
        <w:t>Вариант игры</w:t>
      </w:r>
    </w:p>
    <w:p w:rsidR="001942AB" w:rsidRDefault="001942AB" w:rsidP="001942AB">
      <w:pPr>
        <w:pStyle w:val="a7"/>
        <w:shd w:val="clear" w:color="auto" w:fill="FFFFFF"/>
        <w:spacing w:before="0" w:beforeAutospacing="0" w:after="0" w:afterAutospacing="0" w:line="270" w:lineRule="atLeast"/>
        <w:jc w:val="both"/>
      </w:pPr>
      <w:r w:rsidRPr="00F92E15">
        <w:t>Водящий стоит в центре круга и выполняет упражнение с мячом, дети считают до пяти. На счет «пять» они быстро разбегаются. Водящий кричит:</w:t>
      </w:r>
      <w:r w:rsidRPr="00F92E15">
        <w:rPr>
          <w:rStyle w:val="apple-converted-space"/>
        </w:rPr>
        <w:t> </w:t>
      </w:r>
      <w:r w:rsidRPr="00F92E15">
        <w:rPr>
          <w:b/>
          <w:bCs/>
        </w:rPr>
        <w:t>«Стой!»</w:t>
      </w:r>
      <w:r w:rsidRPr="00F92E15">
        <w:rPr>
          <w:rStyle w:val="apple-converted-space"/>
        </w:rPr>
        <w:t> </w:t>
      </w:r>
      <w:r w:rsidRPr="00F92E15">
        <w:t xml:space="preserve">— и бросает мяч в того из </w:t>
      </w:r>
      <w:proofErr w:type="gramStart"/>
      <w:r w:rsidRPr="00F92E15">
        <w:t>играющих</w:t>
      </w:r>
      <w:proofErr w:type="gramEnd"/>
      <w:r w:rsidRPr="00F92E15">
        <w:t xml:space="preserve">, кто стоит ближе. </w:t>
      </w:r>
      <w:proofErr w:type="gramStart"/>
      <w:r w:rsidRPr="00F92E15">
        <w:t>Запятнанный</w:t>
      </w:r>
      <w:proofErr w:type="gramEnd"/>
      <w:r w:rsidRPr="00F92E15">
        <w:t xml:space="preserve"> становится водящим. Если он промахнулся, то должен догнать мяч, а дети в это время стараются убежать как можно дальше. На сигнал</w:t>
      </w:r>
      <w:r w:rsidRPr="00F92E15">
        <w:rPr>
          <w:rStyle w:val="apple-converted-space"/>
        </w:rPr>
        <w:t> </w:t>
      </w:r>
      <w:r w:rsidRPr="00F92E15">
        <w:rPr>
          <w:b/>
          <w:bCs/>
        </w:rPr>
        <w:t>«Стой!»</w:t>
      </w:r>
      <w:r w:rsidRPr="00F92E15">
        <w:rPr>
          <w:rStyle w:val="apple-converted-space"/>
        </w:rPr>
        <w:t> </w:t>
      </w:r>
      <w:r w:rsidRPr="00F92E15">
        <w:t>все останавливаются, водящий вновь старается осалить кого-нибудь.</w:t>
      </w:r>
    </w:p>
    <w:p w:rsidR="001942AB" w:rsidRDefault="001942AB" w:rsidP="001942AB">
      <w:pPr>
        <w:pStyle w:val="a7"/>
        <w:shd w:val="clear" w:color="auto" w:fill="FFFFFF"/>
        <w:spacing w:before="0" w:beforeAutospacing="0" w:after="0" w:afterAutospacing="0" w:line="270" w:lineRule="atLeast"/>
        <w:jc w:val="both"/>
        <w:rPr>
          <w:b/>
        </w:rPr>
      </w:pPr>
    </w:p>
    <w:p w:rsidR="001942AB" w:rsidRDefault="001942AB" w:rsidP="001942AB">
      <w:pPr>
        <w:pStyle w:val="a7"/>
        <w:shd w:val="clear" w:color="auto" w:fill="FFFFFF"/>
        <w:spacing w:before="0" w:beforeAutospacing="0" w:after="0" w:afterAutospacing="0" w:line="270" w:lineRule="atLeast"/>
        <w:jc w:val="both"/>
        <w:rPr>
          <w:b/>
        </w:rPr>
      </w:pPr>
      <w:r>
        <w:rPr>
          <w:b/>
        </w:rPr>
        <w:t>«Зевака»</w:t>
      </w:r>
    </w:p>
    <w:p w:rsidR="001942AB" w:rsidRPr="005E1AD1" w:rsidRDefault="001942AB" w:rsidP="001942AB">
      <w:pPr>
        <w:pStyle w:val="a7"/>
        <w:shd w:val="clear" w:color="auto" w:fill="FFFFFF"/>
        <w:spacing w:before="0" w:beforeAutospacing="0" w:after="0" w:afterAutospacing="0" w:line="270" w:lineRule="atLeast"/>
        <w:jc w:val="both"/>
      </w:pPr>
      <w:r w:rsidRPr="005E1AD1">
        <w:t xml:space="preserve">Играют в эту игру втроем: двое игроков встают за линию кона, третий идет в поле ловить мяч. Один из стоящих на кону подбрасывает мяч, второй отбивает его в поле. Тот, кто </w:t>
      </w:r>
      <w:r w:rsidRPr="005E1AD1">
        <w:lastRenderedPageBreak/>
        <w:t xml:space="preserve">отбил мяч, оставляет лапту и бежит к линии в конце поля, забегает за нее и возвращается на кон. Полевой игрок старается запятнать </w:t>
      </w:r>
      <w:proofErr w:type="gramStart"/>
      <w:r w:rsidRPr="005E1AD1">
        <w:t>бегущего</w:t>
      </w:r>
      <w:proofErr w:type="gramEnd"/>
      <w:r w:rsidRPr="005E1AD1">
        <w:t xml:space="preserve">. </w:t>
      </w:r>
      <w:proofErr w:type="gramStart"/>
      <w:r w:rsidRPr="005E1AD1">
        <w:t>В случае промаха он быстро поднимает мяч и бросает его в бегущего еще раз.</w:t>
      </w:r>
      <w:proofErr w:type="gramEnd"/>
      <w:r w:rsidRPr="005E1AD1">
        <w:t xml:space="preserve"> Если он запятнает </w:t>
      </w:r>
      <w:proofErr w:type="gramStart"/>
      <w:r w:rsidRPr="005E1AD1">
        <w:t>бегущего</w:t>
      </w:r>
      <w:proofErr w:type="gramEnd"/>
      <w:r w:rsidRPr="005E1AD1">
        <w:t xml:space="preserve">, то идет на кон отбивать мяч, а запятнанный остается в поле. Если же полевой игрок не успеет запятнать </w:t>
      </w:r>
      <w:proofErr w:type="gramStart"/>
      <w:r w:rsidRPr="005E1AD1">
        <w:t>бегущего</w:t>
      </w:r>
      <w:proofErr w:type="gramEnd"/>
      <w:r w:rsidRPr="005E1AD1">
        <w:t>, то перебрасывает мяч на кон и игра продолжается. Игроки кона меняются местами: тот, кто отбивал мяч, подает его.</w:t>
      </w:r>
    </w:p>
    <w:p w:rsidR="001942AB" w:rsidRPr="005E1AD1"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5E1AD1">
        <w:rPr>
          <w:rFonts w:ascii="Times New Roman" w:hAnsi="Times New Roman" w:cs="Times New Roman"/>
          <w:b w:val="0"/>
          <w:bCs w:val="0"/>
          <w:sz w:val="24"/>
          <w:szCs w:val="24"/>
        </w:rPr>
        <w:t>Правила</w:t>
      </w:r>
    </w:p>
    <w:p w:rsidR="001942AB" w:rsidRPr="005E1AD1" w:rsidRDefault="001942AB" w:rsidP="001942AB">
      <w:pPr>
        <w:pStyle w:val="a7"/>
        <w:shd w:val="clear" w:color="auto" w:fill="FFFFFF"/>
        <w:spacing w:before="0" w:beforeAutospacing="0" w:after="0" w:afterAutospacing="0" w:line="270" w:lineRule="atLeast"/>
        <w:jc w:val="both"/>
      </w:pPr>
      <w:r w:rsidRPr="005E1AD1">
        <w:t>1. Игрок кона не должен задерживаться за линией в конце поля. Если он не смог вернуться за линию кона, то его место занимает игрок поля, а он остается в поле.</w:t>
      </w:r>
    </w:p>
    <w:p w:rsidR="001942AB" w:rsidRPr="005E1AD1" w:rsidRDefault="001942AB" w:rsidP="001942AB">
      <w:pPr>
        <w:pStyle w:val="a7"/>
        <w:shd w:val="clear" w:color="auto" w:fill="FFFFFF"/>
        <w:spacing w:before="0" w:beforeAutospacing="0" w:after="0" w:afterAutospacing="0" w:line="270" w:lineRule="atLeast"/>
        <w:jc w:val="both"/>
      </w:pPr>
      <w:r w:rsidRPr="005E1AD1">
        <w:t>2. Игроки кона меняются местами в случае двух промахов при отбивании мяча.</w:t>
      </w:r>
    </w:p>
    <w:p w:rsidR="001942AB" w:rsidRPr="005E1AD1" w:rsidRDefault="001942AB" w:rsidP="001942AB">
      <w:pPr>
        <w:pStyle w:val="3"/>
        <w:shd w:val="clear" w:color="auto" w:fill="FFFFFF"/>
        <w:spacing w:before="0" w:after="0" w:line="270" w:lineRule="atLeast"/>
        <w:jc w:val="both"/>
        <w:rPr>
          <w:rFonts w:ascii="Times New Roman" w:hAnsi="Times New Roman" w:cs="Times New Roman"/>
          <w:b w:val="0"/>
          <w:bCs w:val="0"/>
          <w:sz w:val="24"/>
          <w:szCs w:val="24"/>
        </w:rPr>
      </w:pPr>
      <w:r w:rsidRPr="005E1AD1">
        <w:rPr>
          <w:rFonts w:ascii="Times New Roman" w:hAnsi="Times New Roman" w:cs="Times New Roman"/>
          <w:b w:val="0"/>
          <w:bCs w:val="0"/>
          <w:sz w:val="24"/>
          <w:szCs w:val="24"/>
        </w:rPr>
        <w:t>Указания к проведению</w:t>
      </w:r>
    </w:p>
    <w:p w:rsidR="001942AB" w:rsidRPr="005E1AD1" w:rsidRDefault="001942AB" w:rsidP="001942AB">
      <w:pPr>
        <w:pStyle w:val="a7"/>
        <w:shd w:val="clear" w:color="auto" w:fill="FFFFFF"/>
        <w:spacing w:before="0" w:beforeAutospacing="0" w:after="0" w:afterAutospacing="0" w:line="270" w:lineRule="atLeast"/>
        <w:jc w:val="both"/>
      </w:pPr>
      <w:r w:rsidRPr="005E1AD1">
        <w:t xml:space="preserve">Расстояние от кона до линии в конце поля не должно превышать 10 </w:t>
      </w:r>
      <w:proofErr w:type="gramStart"/>
      <w:r w:rsidRPr="005E1AD1">
        <w:t>м, иначе бегущий не сможет</w:t>
      </w:r>
      <w:proofErr w:type="gramEnd"/>
      <w:r w:rsidRPr="005E1AD1">
        <w:t xml:space="preserve"> вернуться на кон.</w:t>
      </w:r>
    </w:p>
    <w:p w:rsidR="001942AB" w:rsidRDefault="001942AB" w:rsidP="001942AB">
      <w:pPr>
        <w:pStyle w:val="a7"/>
        <w:shd w:val="clear" w:color="auto" w:fill="FFFFFF"/>
        <w:spacing w:before="0" w:beforeAutospacing="0" w:after="0" w:afterAutospacing="0" w:line="270" w:lineRule="atLeast"/>
        <w:jc w:val="both"/>
      </w:pPr>
      <w:proofErr w:type="gramStart"/>
      <w:r w:rsidRPr="005E1AD1">
        <w:t>Играющим на кону нужно постараться отбить мяч как можно дальше, тогда бегущему безопаснее возвращаться к линии кона; во время бега он может резко менять направление, неожиданно остановиться или присесть.</w:t>
      </w:r>
      <w:proofErr w:type="gramEnd"/>
    </w:p>
    <w:p w:rsidR="001942AB" w:rsidRDefault="001942AB" w:rsidP="001942AB">
      <w:pPr>
        <w:pStyle w:val="a7"/>
        <w:shd w:val="clear" w:color="auto" w:fill="FFFFFF"/>
        <w:spacing w:before="0" w:beforeAutospacing="0" w:after="0" w:afterAutospacing="0" w:line="270" w:lineRule="atLeast"/>
        <w:jc w:val="both"/>
      </w:pPr>
    </w:p>
    <w:p w:rsidR="001942AB" w:rsidRPr="005E1AD1" w:rsidRDefault="001942AB" w:rsidP="001942AB">
      <w:pPr>
        <w:pStyle w:val="1"/>
        <w:spacing w:before="0" w:line="324" w:lineRule="atLeast"/>
        <w:rPr>
          <w:rFonts w:ascii="Times New Roman" w:hAnsi="Times New Roman" w:cs="Times New Roman"/>
          <w:b/>
          <w:color w:val="auto"/>
          <w:sz w:val="24"/>
          <w:szCs w:val="24"/>
        </w:rPr>
      </w:pPr>
      <w:r w:rsidRPr="005E1AD1">
        <w:rPr>
          <w:rFonts w:ascii="Times New Roman" w:hAnsi="Times New Roman" w:cs="Times New Roman"/>
          <w:b/>
          <w:color w:val="auto"/>
          <w:sz w:val="24"/>
          <w:szCs w:val="24"/>
        </w:rPr>
        <w:t>«Заря»</w:t>
      </w:r>
    </w:p>
    <w:p w:rsidR="001942AB" w:rsidRPr="005E1AD1" w:rsidRDefault="001942AB" w:rsidP="001942AB">
      <w:pPr>
        <w:pStyle w:val="a7"/>
        <w:spacing w:before="0" w:beforeAutospacing="0" w:after="0" w:afterAutospacing="0"/>
      </w:pPr>
      <w:r w:rsidRPr="005E1AD1">
        <w:t>Дети встают в круг, руки держат за спиной, а один из играющих – заря – ходит сзади с лентой и говорит:</w:t>
      </w:r>
    </w:p>
    <w:p w:rsidR="001942AB" w:rsidRPr="005E1AD1" w:rsidRDefault="001942AB" w:rsidP="001942AB">
      <w:pPr>
        <w:numPr>
          <w:ilvl w:val="0"/>
          <w:numId w:val="10"/>
        </w:numPr>
        <w:spacing w:after="100" w:afterAutospacing="1"/>
      </w:pPr>
      <w:r w:rsidRPr="005E1AD1">
        <w:t>Заря-зарница,</w:t>
      </w:r>
    </w:p>
    <w:p w:rsidR="001942AB" w:rsidRPr="005E1AD1" w:rsidRDefault="001942AB" w:rsidP="001942AB">
      <w:pPr>
        <w:numPr>
          <w:ilvl w:val="0"/>
          <w:numId w:val="10"/>
        </w:numPr>
        <w:spacing w:after="100" w:afterAutospacing="1"/>
      </w:pPr>
      <w:r w:rsidRPr="005E1AD1">
        <w:t>Красная девица,</w:t>
      </w:r>
    </w:p>
    <w:p w:rsidR="001942AB" w:rsidRPr="005E1AD1" w:rsidRDefault="001942AB" w:rsidP="001942AB">
      <w:pPr>
        <w:numPr>
          <w:ilvl w:val="0"/>
          <w:numId w:val="10"/>
        </w:numPr>
        <w:spacing w:after="100" w:afterAutospacing="1"/>
      </w:pPr>
      <w:r w:rsidRPr="005E1AD1">
        <w:t>По полю ходила,</w:t>
      </w:r>
    </w:p>
    <w:p w:rsidR="001942AB" w:rsidRPr="005E1AD1" w:rsidRDefault="001942AB" w:rsidP="001942AB">
      <w:pPr>
        <w:numPr>
          <w:ilvl w:val="0"/>
          <w:numId w:val="10"/>
        </w:numPr>
        <w:spacing w:after="100" w:afterAutospacing="1"/>
      </w:pPr>
      <w:r w:rsidRPr="005E1AD1">
        <w:t>Ключи обронила,</w:t>
      </w:r>
    </w:p>
    <w:p w:rsidR="001942AB" w:rsidRPr="005E1AD1" w:rsidRDefault="001942AB" w:rsidP="001942AB">
      <w:pPr>
        <w:numPr>
          <w:ilvl w:val="0"/>
          <w:numId w:val="10"/>
        </w:numPr>
        <w:spacing w:after="100" w:afterAutospacing="1"/>
      </w:pPr>
      <w:r w:rsidRPr="005E1AD1">
        <w:t>Ключи золотые,</w:t>
      </w:r>
    </w:p>
    <w:p w:rsidR="001942AB" w:rsidRPr="005E1AD1" w:rsidRDefault="001942AB" w:rsidP="001942AB">
      <w:pPr>
        <w:numPr>
          <w:ilvl w:val="0"/>
          <w:numId w:val="10"/>
        </w:numPr>
        <w:spacing w:after="100" w:afterAutospacing="1"/>
      </w:pPr>
      <w:r w:rsidRPr="005E1AD1">
        <w:t>Ленты голубые,</w:t>
      </w:r>
    </w:p>
    <w:p w:rsidR="001942AB" w:rsidRPr="005E1AD1" w:rsidRDefault="001942AB" w:rsidP="001942AB">
      <w:pPr>
        <w:numPr>
          <w:ilvl w:val="0"/>
          <w:numId w:val="10"/>
        </w:numPr>
        <w:spacing w:after="100" w:afterAutospacing="1"/>
      </w:pPr>
      <w:r w:rsidRPr="005E1AD1">
        <w:t>Кольца обвитые –</w:t>
      </w:r>
    </w:p>
    <w:p w:rsidR="001942AB" w:rsidRPr="005E1AD1" w:rsidRDefault="001942AB" w:rsidP="001942AB">
      <w:pPr>
        <w:numPr>
          <w:ilvl w:val="0"/>
          <w:numId w:val="10"/>
        </w:numPr>
      </w:pPr>
      <w:r w:rsidRPr="005E1AD1">
        <w:t>За водой пошла!</w:t>
      </w:r>
    </w:p>
    <w:p w:rsidR="001942AB" w:rsidRPr="005E1AD1" w:rsidRDefault="001942AB" w:rsidP="001942AB">
      <w:pPr>
        <w:pStyle w:val="a7"/>
        <w:spacing w:before="0" w:beforeAutospacing="0" w:after="0" w:afterAutospacing="0"/>
        <w:jc w:val="both"/>
      </w:pPr>
      <w:r w:rsidRPr="005E1AD1">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1942AB" w:rsidRDefault="001942AB" w:rsidP="001942AB">
      <w:pPr>
        <w:pStyle w:val="a7"/>
        <w:spacing w:before="0" w:beforeAutospacing="0"/>
        <w:jc w:val="both"/>
      </w:pPr>
      <w:r w:rsidRPr="005E1AD1">
        <w:rPr>
          <w:b/>
          <w:bCs/>
        </w:rPr>
        <w:t>Правила игры</w:t>
      </w:r>
      <w:r w:rsidRPr="005E1AD1">
        <w:t xml:space="preserve">. Бегущие не должны пересекать круг. </w:t>
      </w:r>
      <w:proofErr w:type="gramStart"/>
      <w:r w:rsidRPr="005E1AD1">
        <w:t>Играющие</w:t>
      </w:r>
      <w:proofErr w:type="gramEnd"/>
      <w:r w:rsidRPr="005E1AD1">
        <w:t xml:space="preserve"> не поворачиваются, пока водящий выбирает, кому положить на плечо платок.</w:t>
      </w:r>
    </w:p>
    <w:p w:rsidR="001942AB" w:rsidRDefault="001942AB" w:rsidP="001942AB">
      <w:pPr>
        <w:pStyle w:val="a7"/>
        <w:spacing w:before="0" w:beforeAutospacing="0" w:after="0" w:afterAutospacing="0" w:line="324" w:lineRule="atLeast"/>
        <w:jc w:val="both"/>
        <w:rPr>
          <w:b/>
        </w:rPr>
      </w:pPr>
      <w:r>
        <w:rPr>
          <w:b/>
        </w:rPr>
        <w:t>«Свечки»</w:t>
      </w:r>
    </w:p>
    <w:p w:rsidR="001942AB" w:rsidRPr="00015CC0" w:rsidRDefault="001942AB" w:rsidP="001942AB">
      <w:pPr>
        <w:jc w:val="both"/>
        <w:rPr>
          <w:color w:val="000000"/>
          <w:szCs w:val="21"/>
        </w:rPr>
      </w:pPr>
      <w:r w:rsidRPr="00015CC0">
        <w:rPr>
          <w:color w:val="000000"/>
          <w:szCs w:val="21"/>
        </w:rPr>
        <w:t>На одной стороне площадки нужно прочертить линию длиной 4 м. Вся площадь перед этой линией называется «полем». Игроки должны выбрать двух человек. Один из них будет метальщиком, другой - подающим. И подающий, и метальщик должны находиться у линии.</w:t>
      </w:r>
    </w:p>
    <w:p w:rsidR="001942AB" w:rsidRPr="00015CC0" w:rsidRDefault="001942AB" w:rsidP="001942AB">
      <w:pPr>
        <w:jc w:val="both"/>
        <w:rPr>
          <w:color w:val="000000"/>
          <w:szCs w:val="21"/>
        </w:rPr>
      </w:pPr>
      <w:r w:rsidRPr="00015CC0">
        <w:rPr>
          <w:color w:val="000000"/>
          <w:szCs w:val="21"/>
        </w:rPr>
        <w:t>Подающий игрок берет в руки мяч, а метальщик, соответственно, лапту. Остальные игроки могут находиться в любом месте «поля», но обязательно лицом к подающему и метальщику. По команде судьи (лучше в этом случае использовать свисток) подающий подбрасывает мяч невысоко вверх. Задача метальщика - ударить по мячу очень сильно, чтобы он улетел в «поле» как можно дальше. Остальные игроки должны поймать мяч на лету («поймать свечу»). Тот игрок, кто сможет поймать мяч, становится метальщиком, а бывший метальщик занимает его место в «поле».</w:t>
      </w:r>
    </w:p>
    <w:p w:rsidR="001942AB" w:rsidRPr="00015CC0" w:rsidRDefault="001942AB" w:rsidP="001942AB">
      <w:pPr>
        <w:jc w:val="both"/>
        <w:rPr>
          <w:color w:val="000000"/>
          <w:szCs w:val="21"/>
        </w:rPr>
      </w:pPr>
      <w:r w:rsidRPr="00015CC0">
        <w:rPr>
          <w:color w:val="000000"/>
          <w:szCs w:val="21"/>
        </w:rPr>
        <w:t>Если никто из игроков не смог поймать мяч на лету, то один из игроков в «поле» поднимает его и бросает подающему. Если при этом тот сможет поймать мяч, не заступая за линию, он становится метальщиком. В свою очередь, бросивший мяч игрок становится подающим. А бывший метальщик в это время бежит в «поле».</w:t>
      </w:r>
    </w:p>
    <w:p w:rsidR="001942AB" w:rsidRPr="00015CC0" w:rsidRDefault="001942AB" w:rsidP="001942AB">
      <w:pPr>
        <w:jc w:val="both"/>
        <w:rPr>
          <w:color w:val="000000"/>
          <w:szCs w:val="21"/>
        </w:rPr>
      </w:pPr>
      <w:r w:rsidRPr="00015CC0">
        <w:rPr>
          <w:color w:val="000000"/>
          <w:szCs w:val="21"/>
        </w:rPr>
        <w:lastRenderedPageBreak/>
        <w:t xml:space="preserve">Если во время игры метальщик промахнется два раза или отобьет мяч назад за черту, то он меняется местами с </w:t>
      </w:r>
      <w:proofErr w:type="gramStart"/>
      <w:r w:rsidRPr="00015CC0">
        <w:rPr>
          <w:color w:val="000000"/>
          <w:szCs w:val="21"/>
        </w:rPr>
        <w:t>подающим</w:t>
      </w:r>
      <w:proofErr w:type="gramEnd"/>
      <w:r w:rsidRPr="00015CC0">
        <w:rPr>
          <w:color w:val="000000"/>
          <w:szCs w:val="21"/>
        </w:rPr>
        <w:t>. При трехразовой плохой подаче подающий становится «полевым» игроком, а на его место выбирается новый участник. Мяч во время игры нельзя отбивать в землю.</w:t>
      </w:r>
    </w:p>
    <w:p w:rsidR="001942AB" w:rsidRDefault="001942AB" w:rsidP="001942AB">
      <w:pPr>
        <w:pStyle w:val="a7"/>
        <w:shd w:val="clear" w:color="auto" w:fill="FFFFFF"/>
        <w:spacing w:before="0" w:beforeAutospacing="0" w:after="0" w:afterAutospacing="0" w:line="270" w:lineRule="atLeast"/>
        <w:jc w:val="both"/>
      </w:pPr>
    </w:p>
    <w:p w:rsidR="001942AB" w:rsidRDefault="001942AB" w:rsidP="001942AB">
      <w:pPr>
        <w:pStyle w:val="a7"/>
        <w:shd w:val="clear" w:color="auto" w:fill="FFFFFF"/>
        <w:spacing w:before="0" w:beforeAutospacing="0" w:after="0" w:afterAutospacing="0" w:line="270" w:lineRule="atLeast"/>
        <w:jc w:val="both"/>
        <w:rPr>
          <w:b/>
        </w:rPr>
      </w:pPr>
      <w:r>
        <w:rPr>
          <w:b/>
        </w:rPr>
        <w:t>«Волк и овцы»</w:t>
      </w:r>
    </w:p>
    <w:p w:rsidR="001942AB" w:rsidRPr="00015CC0" w:rsidRDefault="001942AB" w:rsidP="001942AB">
      <w:pPr>
        <w:jc w:val="both"/>
        <w:rPr>
          <w:color w:val="000000"/>
          <w:szCs w:val="21"/>
        </w:rPr>
      </w:pPr>
      <w:r w:rsidRPr="00015CC0">
        <w:rPr>
          <w:color w:val="000000"/>
          <w:szCs w:val="21"/>
        </w:rPr>
        <w:t>В центре площадки игроки чертят мелом две параллельные линии - ров. Из игроков с помощью считалки выбираются двое водящих - волки, остальные - овцы. Волки должны поймать как можно больше овец, но водящим нельзя покидать ров. Те, кто попались, выбывают из игры.</w:t>
      </w:r>
    </w:p>
    <w:p w:rsidR="001942AB" w:rsidRDefault="001942AB" w:rsidP="001942AB">
      <w:pPr>
        <w:jc w:val="both"/>
        <w:rPr>
          <w:color w:val="000000"/>
          <w:szCs w:val="21"/>
        </w:rPr>
      </w:pPr>
      <w:r w:rsidRPr="00015CC0">
        <w:rPr>
          <w:color w:val="000000"/>
          <w:szCs w:val="21"/>
        </w:rPr>
        <w:t>Волки становятся во рву, а овцы - на площадке. По сигналу овцы начинают бегать и перепрыгивать через ров, а волки пытаются их поймать.</w:t>
      </w:r>
    </w:p>
    <w:p w:rsidR="001942AB" w:rsidRDefault="001942AB" w:rsidP="001942AB">
      <w:pPr>
        <w:jc w:val="both"/>
        <w:rPr>
          <w:color w:val="000000"/>
          <w:szCs w:val="21"/>
        </w:rPr>
      </w:pPr>
    </w:p>
    <w:p w:rsidR="001942AB" w:rsidRDefault="001942AB" w:rsidP="001942AB">
      <w:pPr>
        <w:jc w:val="both"/>
        <w:rPr>
          <w:b/>
          <w:color w:val="000000"/>
          <w:szCs w:val="21"/>
        </w:rPr>
      </w:pPr>
      <w:r>
        <w:rPr>
          <w:b/>
          <w:color w:val="000000"/>
          <w:szCs w:val="21"/>
        </w:rPr>
        <w:t>«Лови мяч»</w:t>
      </w:r>
    </w:p>
    <w:p w:rsidR="001942AB" w:rsidRDefault="001942AB" w:rsidP="001942AB">
      <w:pPr>
        <w:jc w:val="both"/>
        <w:rPr>
          <w:color w:val="333333"/>
          <w:szCs w:val="17"/>
          <w:shd w:val="clear" w:color="auto" w:fill="FFFFFF"/>
        </w:rPr>
      </w:pPr>
      <w:r w:rsidRPr="00DF3D2A">
        <w:rPr>
          <w:color w:val="333333"/>
          <w:szCs w:val="17"/>
          <w:shd w:val="clear" w:color="auto" w:fill="FFFFFF"/>
        </w:rPr>
        <w:t>Дети сидят свободно на ковре. Им показывают картинку и рассказывают: «Жил-был маленький зайчик, он ленился, мало двигался, все спал да спал. Пришла морозная зима. Поднялся ветер, стало очень холодно. Замерз зайчик, весь дрожит...»</w:t>
      </w:r>
      <w:r w:rsidRPr="00DF3D2A">
        <w:rPr>
          <w:color w:val="333333"/>
          <w:szCs w:val="17"/>
        </w:rPr>
        <w:br/>
      </w:r>
      <w:r w:rsidRPr="00DF3D2A">
        <w:rPr>
          <w:color w:val="333333"/>
          <w:szCs w:val="17"/>
          <w:shd w:val="clear" w:color="auto" w:fill="FFFFFF"/>
        </w:rPr>
        <w:t>Жил-был зайчик, Длинные ушки. Отморозил зайчик Носик на опушке. Отморозил носик, Отморозил хвостик</w:t>
      </w:r>
      <w:proofErr w:type="gramStart"/>
      <w:r w:rsidRPr="00DF3D2A">
        <w:rPr>
          <w:color w:val="333333"/>
          <w:szCs w:val="17"/>
          <w:shd w:val="clear" w:color="auto" w:fill="FFFFFF"/>
        </w:rPr>
        <w:t xml:space="preserve"> И</w:t>
      </w:r>
      <w:proofErr w:type="gramEnd"/>
      <w:r w:rsidRPr="00DF3D2A">
        <w:rPr>
          <w:color w:val="333333"/>
          <w:szCs w:val="17"/>
          <w:shd w:val="clear" w:color="auto" w:fill="FFFFFF"/>
        </w:rPr>
        <w:t xml:space="preserve"> поехал греться К ребятишкам в гости. Там тепло, и славно, Волка нет. И дают морковку</w:t>
      </w:r>
      <w:proofErr w:type="gramStart"/>
      <w:r w:rsidRPr="00DF3D2A">
        <w:rPr>
          <w:color w:val="333333"/>
          <w:szCs w:val="17"/>
          <w:shd w:val="clear" w:color="auto" w:fill="FFFFFF"/>
        </w:rPr>
        <w:t xml:space="preserve"> Н</w:t>
      </w:r>
      <w:proofErr w:type="gramEnd"/>
      <w:r w:rsidRPr="00DF3D2A">
        <w:rPr>
          <w:color w:val="333333"/>
          <w:szCs w:val="17"/>
          <w:shd w:val="clear" w:color="auto" w:fill="FFFFFF"/>
        </w:rPr>
        <w:t>а обед.</w:t>
      </w:r>
      <w:r>
        <w:rPr>
          <w:color w:val="333333"/>
          <w:szCs w:val="17"/>
          <w:shd w:val="clear" w:color="auto" w:fill="FFFFFF"/>
        </w:rPr>
        <w:t xml:space="preserve"> </w:t>
      </w:r>
      <w:r w:rsidRPr="00DF3D2A">
        <w:rPr>
          <w:color w:val="333333"/>
          <w:szCs w:val="17"/>
          <w:shd w:val="clear" w:color="auto" w:fill="FFFFFF"/>
        </w:rPr>
        <w:t>(В. Хорол.)</w:t>
      </w:r>
    </w:p>
    <w:p w:rsidR="001942AB" w:rsidRPr="00DF3D2A" w:rsidRDefault="001942AB" w:rsidP="001942AB">
      <w:pPr>
        <w:jc w:val="both"/>
        <w:rPr>
          <w:color w:val="333333"/>
          <w:sz w:val="28"/>
          <w:szCs w:val="17"/>
          <w:shd w:val="clear" w:color="auto" w:fill="FFFFFF"/>
        </w:rPr>
      </w:pPr>
      <w:r w:rsidRPr="00DF3D2A">
        <w:rPr>
          <w:color w:val="333333"/>
          <w:szCs w:val="17"/>
          <w:shd w:val="clear" w:color="auto" w:fill="FFFFFF"/>
        </w:rPr>
        <w:t>Надо зайчика согреть. Но как? Наверное, лучше всего поиграть с ним в мяч. Воспитатель рассаживает детей кругом (в центре сажают зайчика) и катит мяч каждому по очереди, объясняя, что его надо отталкивать от себя ладонями и пальцами так</w:t>
      </w:r>
      <w:proofErr w:type="gramStart"/>
      <w:r w:rsidRPr="00DF3D2A">
        <w:rPr>
          <w:color w:val="333333"/>
          <w:szCs w:val="17"/>
          <w:shd w:val="clear" w:color="auto" w:fill="FFFFFF"/>
        </w:rPr>
        <w:t>,"</w:t>
      </w:r>
      <w:proofErr w:type="gramEnd"/>
      <w:r w:rsidRPr="00DF3D2A">
        <w:rPr>
          <w:color w:val="333333"/>
          <w:szCs w:val="17"/>
          <w:shd w:val="clear" w:color="auto" w:fill="FFFFFF"/>
        </w:rPr>
        <w:t xml:space="preserve"> чтобы игрушка не подскакивала. Потом дети встают на ноги и бросают мяч взрослому, стоящему на расстоянии 1 м от них. Воспитатель подходит близко к каждому ребенку и бросает ему мяч (рис. 45). Он должен точно рассчитывать бросок, чтобы мяч попал в руки малышу.</w:t>
      </w:r>
      <w:r w:rsidRPr="00DF3D2A">
        <w:rPr>
          <w:color w:val="333333"/>
          <w:szCs w:val="17"/>
        </w:rPr>
        <w:br/>
      </w:r>
      <w:r w:rsidRPr="00DF3D2A">
        <w:rPr>
          <w:color w:val="333333"/>
          <w:szCs w:val="17"/>
          <w:shd w:val="clear" w:color="auto" w:fill="FFFFFF"/>
        </w:rPr>
        <w:t>Упражнение повторяется 4—6 раз. Потом детям позволяют свободно бросать мячи, которые они берут из ящика. Услышав сигнал колокольчика, малыши собирают мячи и складывают их на место. Детей хвалят за то, что они помогли зайчику согреться. Это игра намного лучше, чем смотреть бесплатно мультфильмы по ящику.</w:t>
      </w:r>
    </w:p>
    <w:p w:rsidR="001942AB" w:rsidRDefault="001942AB" w:rsidP="001942AB">
      <w:pPr>
        <w:jc w:val="both"/>
        <w:rPr>
          <w:b/>
          <w:color w:val="000000"/>
          <w:szCs w:val="21"/>
        </w:rPr>
      </w:pPr>
    </w:p>
    <w:p w:rsidR="001942AB" w:rsidRDefault="001942AB" w:rsidP="001942AB">
      <w:pPr>
        <w:jc w:val="both"/>
        <w:rPr>
          <w:b/>
          <w:color w:val="000000"/>
          <w:szCs w:val="21"/>
        </w:rPr>
      </w:pPr>
    </w:p>
    <w:p w:rsidR="001942AB" w:rsidRPr="00015CC0" w:rsidRDefault="001942AB" w:rsidP="001942AB">
      <w:pPr>
        <w:jc w:val="both"/>
        <w:rPr>
          <w:b/>
          <w:color w:val="000000"/>
          <w:szCs w:val="21"/>
        </w:rPr>
      </w:pPr>
    </w:p>
    <w:p w:rsidR="001942AB" w:rsidRPr="00015CC0" w:rsidRDefault="001942AB" w:rsidP="001942AB">
      <w:pPr>
        <w:pStyle w:val="a7"/>
        <w:shd w:val="clear" w:color="auto" w:fill="FFFFFF"/>
        <w:spacing w:before="0" w:beforeAutospacing="0" w:after="0" w:afterAutospacing="0" w:line="270" w:lineRule="atLeast"/>
        <w:jc w:val="both"/>
        <w:rPr>
          <w:b/>
        </w:rPr>
      </w:pPr>
    </w:p>
    <w:p w:rsidR="001942AB" w:rsidRPr="005E1AD1" w:rsidRDefault="001942AB" w:rsidP="001942AB">
      <w:pPr>
        <w:pStyle w:val="a7"/>
        <w:shd w:val="clear" w:color="auto" w:fill="FFFFFF"/>
        <w:spacing w:before="0" w:beforeAutospacing="0" w:after="0" w:afterAutospacing="0" w:line="270" w:lineRule="atLeast"/>
        <w:jc w:val="both"/>
        <w:rPr>
          <w:b/>
        </w:rPr>
      </w:pPr>
    </w:p>
    <w:p w:rsidR="001942AB" w:rsidRPr="00624E8C" w:rsidRDefault="001942AB" w:rsidP="001942AB">
      <w:pPr>
        <w:shd w:val="clear" w:color="auto" w:fill="FFFFFF"/>
        <w:spacing w:after="100" w:afterAutospacing="1" w:line="270" w:lineRule="atLeast"/>
        <w:jc w:val="both"/>
        <w:rPr>
          <w:b/>
          <w:szCs w:val="18"/>
        </w:rPr>
      </w:pPr>
    </w:p>
    <w:p w:rsidR="001942AB" w:rsidRPr="00624E8C" w:rsidRDefault="001942AB" w:rsidP="001942AB">
      <w:pPr>
        <w:rPr>
          <w:b/>
          <w:color w:val="000000"/>
          <w:szCs w:val="22"/>
        </w:rPr>
      </w:pPr>
    </w:p>
    <w:p w:rsidR="001942AB" w:rsidRPr="003B0F3D" w:rsidRDefault="001942AB" w:rsidP="001942AB">
      <w:pPr>
        <w:pStyle w:val="a7"/>
        <w:shd w:val="clear" w:color="auto" w:fill="FFFFFF"/>
        <w:spacing w:before="0" w:beforeAutospacing="0" w:after="0" w:afterAutospacing="0"/>
        <w:jc w:val="both"/>
        <w:rPr>
          <w:b/>
        </w:rPr>
      </w:pPr>
    </w:p>
    <w:p w:rsidR="001942AB" w:rsidRPr="00525A92" w:rsidRDefault="001942AB" w:rsidP="001942AB">
      <w:pPr>
        <w:shd w:val="clear" w:color="auto" w:fill="FFFFFF"/>
        <w:spacing w:before="100" w:beforeAutospacing="1"/>
        <w:jc w:val="both"/>
        <w:rPr>
          <w:b/>
          <w:color w:val="000000"/>
        </w:rPr>
      </w:pPr>
    </w:p>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 w:rsidR="001942AB" w:rsidRDefault="001942AB" w:rsidP="001942AB">
      <w:pPr>
        <w:rPr>
          <w:b/>
          <w:i/>
        </w:rPr>
      </w:pPr>
    </w:p>
    <w:p w:rsidR="001942AB" w:rsidRDefault="001942AB" w:rsidP="001942AB">
      <w:pPr>
        <w:rPr>
          <w:b/>
          <w:sz w:val="28"/>
          <w:szCs w:val="28"/>
        </w:rPr>
      </w:pPr>
    </w:p>
    <w:p w:rsidR="00C33F50" w:rsidRDefault="00C33F50"/>
    <w:sectPr w:rsidR="00C33F50" w:rsidSect="001942AB">
      <w:footerReference w:type="default" r:id="rId8"/>
      <w:pgSz w:w="11906" w:h="16838"/>
      <w:pgMar w:top="1134" w:right="850" w:bottom="1134" w:left="1701"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33197"/>
      <w:docPartObj>
        <w:docPartGallery w:val="Page Numbers (Bottom of Page)"/>
        <w:docPartUnique/>
      </w:docPartObj>
    </w:sdtPr>
    <w:sdtContent>
      <w:p w:rsidR="001942AB" w:rsidRDefault="001942AB">
        <w:pPr>
          <w:pStyle w:val="aa"/>
          <w:jc w:val="right"/>
        </w:pPr>
        <w:fldSimple w:instr="PAGE   \* MERGEFORMAT">
          <w:r w:rsidR="00470490">
            <w:rPr>
              <w:noProof/>
            </w:rPr>
            <w:t>9</w:t>
          </w:r>
        </w:fldSimple>
      </w:p>
    </w:sdtContent>
  </w:sdt>
  <w:p w:rsidR="001942AB" w:rsidRDefault="001942AB">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A3461E"/>
    <w:multiLevelType w:val="multilevel"/>
    <w:tmpl w:val="444C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B48D6"/>
    <w:multiLevelType w:val="multilevel"/>
    <w:tmpl w:val="0174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338C7"/>
    <w:multiLevelType w:val="multilevel"/>
    <w:tmpl w:val="EDA68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A7711"/>
    <w:multiLevelType w:val="hybridMultilevel"/>
    <w:tmpl w:val="5786018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FD3359"/>
    <w:multiLevelType w:val="multilevel"/>
    <w:tmpl w:val="54E4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F458B"/>
    <w:multiLevelType w:val="multilevel"/>
    <w:tmpl w:val="4E405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4589E"/>
    <w:multiLevelType w:val="hybridMultilevel"/>
    <w:tmpl w:val="7682C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F919AA"/>
    <w:multiLevelType w:val="multilevel"/>
    <w:tmpl w:val="915E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6"/>
  </w:num>
  <w:num w:numId="7">
    <w:abstractNumId w:val="3"/>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942AB"/>
    <w:rsid w:val="001942AB"/>
    <w:rsid w:val="00470490"/>
    <w:rsid w:val="00C3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42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942AB"/>
    <w:pPr>
      <w:keepNext/>
      <w:spacing w:before="240" w:after="60" w:line="276" w:lineRule="auto"/>
      <w:outlineLvl w:val="1"/>
    </w:pPr>
    <w:rPr>
      <w:rFonts w:ascii="Arial" w:eastAsia="Calibri" w:hAnsi="Arial" w:cs="Arial"/>
      <w:b/>
      <w:bCs/>
      <w:i/>
      <w:iCs/>
      <w:sz w:val="28"/>
      <w:szCs w:val="28"/>
      <w:lang w:eastAsia="ar-SA"/>
    </w:rPr>
  </w:style>
  <w:style w:type="paragraph" w:styleId="3">
    <w:name w:val="heading 3"/>
    <w:basedOn w:val="a"/>
    <w:next w:val="a"/>
    <w:link w:val="30"/>
    <w:qFormat/>
    <w:rsid w:val="001942AB"/>
    <w:pPr>
      <w:keepNext/>
      <w:spacing w:before="240" w:after="60" w:line="276" w:lineRule="auto"/>
      <w:outlineLvl w:val="2"/>
    </w:pPr>
    <w:rPr>
      <w:rFonts w:ascii="Arial" w:eastAsia="Calibri" w:hAnsi="Arial" w:cs="Arial"/>
      <w:b/>
      <w:bCs/>
      <w:sz w:val="26"/>
      <w:szCs w:val="26"/>
      <w:lang w:eastAsia="ar-SA"/>
    </w:rPr>
  </w:style>
  <w:style w:type="paragraph" w:styleId="6">
    <w:name w:val="heading 6"/>
    <w:basedOn w:val="a"/>
    <w:next w:val="a"/>
    <w:link w:val="60"/>
    <w:uiPriority w:val="9"/>
    <w:unhideWhenUsed/>
    <w:qFormat/>
    <w:rsid w:val="001942A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2A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1942AB"/>
    <w:rPr>
      <w:rFonts w:ascii="Arial" w:eastAsia="Calibri" w:hAnsi="Arial" w:cs="Arial"/>
      <w:b/>
      <w:bCs/>
      <w:i/>
      <w:iCs/>
      <w:sz w:val="28"/>
      <w:szCs w:val="28"/>
      <w:lang w:eastAsia="ar-SA"/>
    </w:rPr>
  </w:style>
  <w:style w:type="character" w:customStyle="1" w:styleId="30">
    <w:name w:val="Заголовок 3 Знак"/>
    <w:basedOn w:val="a0"/>
    <w:link w:val="3"/>
    <w:rsid w:val="001942AB"/>
    <w:rPr>
      <w:rFonts w:ascii="Arial" w:eastAsia="Calibri" w:hAnsi="Arial" w:cs="Arial"/>
      <w:b/>
      <w:bCs/>
      <w:sz w:val="26"/>
      <w:szCs w:val="26"/>
      <w:lang w:eastAsia="ar-SA"/>
    </w:rPr>
  </w:style>
  <w:style w:type="character" w:customStyle="1" w:styleId="60">
    <w:name w:val="Заголовок 6 Знак"/>
    <w:basedOn w:val="a0"/>
    <w:link w:val="6"/>
    <w:uiPriority w:val="9"/>
    <w:rsid w:val="001942AB"/>
    <w:rPr>
      <w:rFonts w:asciiTheme="majorHAnsi" w:eastAsiaTheme="majorEastAsia" w:hAnsiTheme="majorHAnsi" w:cstheme="majorBidi"/>
      <w:i/>
      <w:iCs/>
      <w:color w:val="243F60" w:themeColor="accent1" w:themeShade="7F"/>
    </w:rPr>
  </w:style>
  <w:style w:type="character" w:styleId="a3">
    <w:name w:val="Hyperlink"/>
    <w:semiHidden/>
    <w:unhideWhenUsed/>
    <w:rsid w:val="001942AB"/>
    <w:rPr>
      <w:color w:val="0000FF"/>
      <w:u w:val="single"/>
    </w:rPr>
  </w:style>
  <w:style w:type="paragraph" w:styleId="a4">
    <w:name w:val="Body Text"/>
    <w:basedOn w:val="a"/>
    <w:link w:val="a5"/>
    <w:semiHidden/>
    <w:unhideWhenUsed/>
    <w:rsid w:val="001942AB"/>
    <w:pPr>
      <w:widowControl w:val="0"/>
      <w:suppressAutoHyphens/>
      <w:spacing w:after="120"/>
    </w:pPr>
    <w:rPr>
      <w:rFonts w:ascii="Arial" w:eastAsia="Arial Unicode MS" w:hAnsi="Arial"/>
      <w:kern w:val="2"/>
      <w:sz w:val="20"/>
    </w:rPr>
  </w:style>
  <w:style w:type="character" w:customStyle="1" w:styleId="a5">
    <w:name w:val="Основной текст Знак"/>
    <w:basedOn w:val="a0"/>
    <w:link w:val="a4"/>
    <w:semiHidden/>
    <w:rsid w:val="001942AB"/>
    <w:rPr>
      <w:rFonts w:ascii="Arial" w:eastAsia="Arial Unicode MS" w:hAnsi="Arial" w:cs="Times New Roman"/>
      <w:kern w:val="2"/>
      <w:sz w:val="20"/>
      <w:szCs w:val="24"/>
      <w:lang w:eastAsia="ru-RU"/>
    </w:rPr>
  </w:style>
  <w:style w:type="paragraph" w:styleId="a6">
    <w:name w:val="List Paragraph"/>
    <w:basedOn w:val="a"/>
    <w:uiPriority w:val="34"/>
    <w:qFormat/>
    <w:rsid w:val="001942AB"/>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1942AB"/>
    <w:pPr>
      <w:widowControl w:val="0"/>
      <w:suppressAutoHyphens/>
      <w:autoSpaceDN w:val="0"/>
      <w:spacing w:after="0" w:line="240" w:lineRule="auto"/>
    </w:pPr>
    <w:rPr>
      <w:rFonts w:ascii="Arial" w:eastAsia="Arial Unicode MS" w:hAnsi="Arial" w:cs="Tahoma"/>
      <w:kern w:val="3"/>
      <w:sz w:val="24"/>
      <w:szCs w:val="24"/>
      <w:lang w:eastAsia="zh-CN" w:bidi="hi-IN"/>
    </w:rPr>
  </w:style>
  <w:style w:type="paragraph" w:styleId="a7">
    <w:name w:val="Normal (Web)"/>
    <w:basedOn w:val="a"/>
    <w:uiPriority w:val="99"/>
    <w:rsid w:val="001942AB"/>
    <w:pPr>
      <w:spacing w:before="100" w:beforeAutospacing="1" w:after="100" w:afterAutospacing="1"/>
    </w:pPr>
  </w:style>
  <w:style w:type="paragraph" w:styleId="a8">
    <w:name w:val="header"/>
    <w:basedOn w:val="a"/>
    <w:link w:val="a9"/>
    <w:uiPriority w:val="99"/>
    <w:unhideWhenUsed/>
    <w:rsid w:val="001942AB"/>
    <w:pPr>
      <w:tabs>
        <w:tab w:val="center" w:pos="4677"/>
        <w:tab w:val="right" w:pos="9355"/>
      </w:tabs>
    </w:pPr>
  </w:style>
  <w:style w:type="character" w:customStyle="1" w:styleId="a9">
    <w:name w:val="Верхний колонтитул Знак"/>
    <w:basedOn w:val="a0"/>
    <w:link w:val="a8"/>
    <w:uiPriority w:val="99"/>
    <w:rsid w:val="001942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942AB"/>
    <w:pPr>
      <w:tabs>
        <w:tab w:val="center" w:pos="4677"/>
        <w:tab w:val="right" w:pos="9355"/>
      </w:tabs>
    </w:pPr>
  </w:style>
  <w:style w:type="character" w:customStyle="1" w:styleId="ab">
    <w:name w:val="Нижний колонтитул Знак"/>
    <w:basedOn w:val="a0"/>
    <w:link w:val="aa"/>
    <w:uiPriority w:val="99"/>
    <w:rsid w:val="001942AB"/>
    <w:rPr>
      <w:rFonts w:ascii="Times New Roman" w:eastAsia="Times New Roman" w:hAnsi="Times New Roman" w:cs="Times New Roman"/>
      <w:sz w:val="24"/>
      <w:szCs w:val="24"/>
      <w:lang w:eastAsia="ru-RU"/>
    </w:rPr>
  </w:style>
  <w:style w:type="character" w:styleId="ac">
    <w:name w:val="Strong"/>
    <w:basedOn w:val="a0"/>
    <w:uiPriority w:val="22"/>
    <w:qFormat/>
    <w:rsid w:val="001942AB"/>
    <w:rPr>
      <w:b/>
      <w:bCs/>
    </w:rPr>
  </w:style>
  <w:style w:type="paragraph" w:styleId="ad">
    <w:name w:val="No Spacing"/>
    <w:basedOn w:val="a"/>
    <w:link w:val="ae"/>
    <w:uiPriority w:val="1"/>
    <w:qFormat/>
    <w:rsid w:val="001942AB"/>
  </w:style>
  <w:style w:type="paragraph" w:customStyle="1" w:styleId="Style4">
    <w:name w:val="Style4"/>
    <w:basedOn w:val="a"/>
    <w:uiPriority w:val="99"/>
    <w:rsid w:val="001942AB"/>
    <w:pPr>
      <w:widowControl w:val="0"/>
      <w:autoSpaceDE w:val="0"/>
      <w:autoSpaceDN w:val="0"/>
      <w:adjustRightInd w:val="0"/>
      <w:spacing w:line="323" w:lineRule="exact"/>
      <w:ind w:firstLine="528"/>
      <w:jc w:val="both"/>
    </w:pPr>
    <w:rPr>
      <w:rFonts w:eastAsiaTheme="minorEastAsia"/>
    </w:rPr>
  </w:style>
  <w:style w:type="character" w:customStyle="1" w:styleId="Zag11">
    <w:name w:val="Zag_11"/>
    <w:rsid w:val="001942AB"/>
  </w:style>
  <w:style w:type="paragraph" w:customStyle="1" w:styleId="c2c11">
    <w:name w:val="c2 c11"/>
    <w:basedOn w:val="a"/>
    <w:rsid w:val="001942AB"/>
    <w:pPr>
      <w:spacing w:before="100" w:beforeAutospacing="1" w:after="100" w:afterAutospacing="1"/>
    </w:pPr>
  </w:style>
  <w:style w:type="character" w:customStyle="1" w:styleId="c8">
    <w:name w:val="c8"/>
    <w:basedOn w:val="a0"/>
    <w:rsid w:val="001942AB"/>
  </w:style>
  <w:style w:type="paragraph" w:customStyle="1" w:styleId="c2">
    <w:name w:val="c2"/>
    <w:basedOn w:val="a"/>
    <w:rsid w:val="001942AB"/>
    <w:pPr>
      <w:spacing w:before="100" w:beforeAutospacing="1" w:after="100" w:afterAutospacing="1"/>
    </w:pPr>
  </w:style>
  <w:style w:type="paragraph" w:customStyle="1" w:styleId="Default">
    <w:name w:val="Default"/>
    <w:rsid w:val="001942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1942AB"/>
    <w:pPr>
      <w:spacing w:after="200" w:line="276" w:lineRule="auto"/>
      <w:ind w:left="720"/>
    </w:pPr>
    <w:rPr>
      <w:rFonts w:ascii="Calibri" w:eastAsia="Calibri" w:hAnsi="Calibri"/>
      <w:sz w:val="22"/>
      <w:szCs w:val="22"/>
    </w:rPr>
  </w:style>
  <w:style w:type="paragraph" w:styleId="af">
    <w:name w:val="Body Text Indent"/>
    <w:basedOn w:val="a"/>
    <w:link w:val="af0"/>
    <w:uiPriority w:val="99"/>
    <w:unhideWhenUsed/>
    <w:rsid w:val="001942AB"/>
    <w:pPr>
      <w:spacing w:after="120"/>
      <w:ind w:left="283"/>
    </w:pPr>
  </w:style>
  <w:style w:type="character" w:customStyle="1" w:styleId="af0">
    <w:name w:val="Основной текст с отступом Знак"/>
    <w:basedOn w:val="a0"/>
    <w:link w:val="af"/>
    <w:uiPriority w:val="99"/>
    <w:rsid w:val="001942AB"/>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1"/>
    <w:locked/>
    <w:rsid w:val="001942AB"/>
    <w:rPr>
      <w:rFonts w:ascii="Times New Roman" w:eastAsia="Times New Roman" w:hAnsi="Times New Roman" w:cs="Times New Roman"/>
      <w:sz w:val="24"/>
      <w:szCs w:val="24"/>
      <w:lang w:eastAsia="ru-RU"/>
    </w:rPr>
  </w:style>
  <w:style w:type="character" w:customStyle="1" w:styleId="FontStyle11">
    <w:name w:val="Font Style11"/>
    <w:rsid w:val="001942AB"/>
    <w:rPr>
      <w:rFonts w:ascii="Times New Roman" w:hAnsi="Times New Roman" w:cs="Times New Roman"/>
      <w:b/>
      <w:bCs/>
      <w:sz w:val="18"/>
      <w:szCs w:val="18"/>
    </w:rPr>
  </w:style>
  <w:style w:type="paragraph" w:customStyle="1" w:styleId="Style2">
    <w:name w:val="Style2"/>
    <w:basedOn w:val="a"/>
    <w:uiPriority w:val="99"/>
    <w:rsid w:val="001942AB"/>
    <w:pPr>
      <w:widowControl w:val="0"/>
      <w:autoSpaceDE w:val="0"/>
      <w:autoSpaceDN w:val="0"/>
      <w:adjustRightInd w:val="0"/>
      <w:spacing w:line="214" w:lineRule="exact"/>
      <w:ind w:firstLine="346"/>
      <w:jc w:val="both"/>
    </w:pPr>
    <w:rPr>
      <w:rFonts w:ascii="Tahoma" w:hAnsi="Tahoma" w:cs="Tahoma"/>
    </w:rPr>
  </w:style>
  <w:style w:type="paragraph" w:customStyle="1" w:styleId="Style1">
    <w:name w:val="Style1"/>
    <w:basedOn w:val="a"/>
    <w:rsid w:val="001942AB"/>
    <w:pPr>
      <w:widowControl w:val="0"/>
      <w:autoSpaceDE w:val="0"/>
      <w:autoSpaceDN w:val="0"/>
      <w:adjustRightInd w:val="0"/>
      <w:spacing w:line="302" w:lineRule="exact"/>
      <w:ind w:firstLine="490"/>
    </w:pPr>
    <w:rPr>
      <w:rFonts w:ascii="Tahoma" w:hAnsi="Tahoma" w:cs="Tahoma"/>
    </w:rPr>
  </w:style>
  <w:style w:type="character" w:customStyle="1" w:styleId="FontStyle12">
    <w:name w:val="Font Style12"/>
    <w:rsid w:val="001942AB"/>
    <w:rPr>
      <w:rFonts w:ascii="Times New Roman" w:hAnsi="Times New Roman" w:cs="Times New Roman"/>
      <w:sz w:val="18"/>
      <w:szCs w:val="18"/>
    </w:rPr>
  </w:style>
  <w:style w:type="character" w:customStyle="1" w:styleId="c3">
    <w:name w:val="c3"/>
    <w:rsid w:val="001942AB"/>
  </w:style>
  <w:style w:type="character" w:customStyle="1" w:styleId="c25">
    <w:name w:val="c25"/>
    <w:rsid w:val="001942AB"/>
  </w:style>
  <w:style w:type="paragraph" w:customStyle="1" w:styleId="c1">
    <w:name w:val="c1"/>
    <w:basedOn w:val="a"/>
    <w:rsid w:val="001942AB"/>
    <w:pPr>
      <w:spacing w:before="90" w:after="90"/>
    </w:pPr>
  </w:style>
  <w:style w:type="character" w:customStyle="1" w:styleId="str">
    <w:name w:val="str"/>
    <w:rsid w:val="001942AB"/>
    <w:rPr>
      <w:rFonts w:ascii="Verdana" w:hAnsi="Verdana"/>
      <w:b/>
      <w:bCs/>
      <w:sz w:val="24"/>
      <w:szCs w:val="24"/>
    </w:rPr>
  </w:style>
  <w:style w:type="character" w:customStyle="1" w:styleId="font21">
    <w:name w:val="font21"/>
    <w:basedOn w:val="a0"/>
    <w:rsid w:val="001942AB"/>
  </w:style>
  <w:style w:type="character" w:customStyle="1" w:styleId="font16">
    <w:name w:val="font16"/>
    <w:basedOn w:val="a0"/>
    <w:rsid w:val="001942AB"/>
  </w:style>
  <w:style w:type="character" w:customStyle="1" w:styleId="font20">
    <w:name w:val="font20"/>
    <w:basedOn w:val="a0"/>
    <w:rsid w:val="001942AB"/>
  </w:style>
  <w:style w:type="character" w:customStyle="1" w:styleId="c0">
    <w:name w:val="c0"/>
    <w:basedOn w:val="a0"/>
    <w:rsid w:val="001942AB"/>
  </w:style>
  <w:style w:type="paragraph" w:customStyle="1" w:styleId="c5c4">
    <w:name w:val="c5 c4"/>
    <w:basedOn w:val="a"/>
    <w:rsid w:val="001942AB"/>
    <w:pPr>
      <w:spacing w:before="100" w:beforeAutospacing="1" w:after="100" w:afterAutospacing="1"/>
    </w:pPr>
  </w:style>
  <w:style w:type="character" w:customStyle="1" w:styleId="WW8Num21z1">
    <w:name w:val="WW8Num21z1"/>
    <w:rsid w:val="001942AB"/>
    <w:rPr>
      <w:rFonts w:ascii="Courier New" w:hAnsi="Courier New" w:cs="Courier New"/>
    </w:rPr>
  </w:style>
  <w:style w:type="character" w:customStyle="1" w:styleId="apple-converted-space">
    <w:name w:val="apple-converted-space"/>
    <w:basedOn w:val="a0"/>
    <w:rsid w:val="001942AB"/>
  </w:style>
  <w:style w:type="character" w:customStyle="1" w:styleId="c0c3c7">
    <w:name w:val="c0 c3 c7"/>
    <w:basedOn w:val="a0"/>
    <w:rsid w:val="001942AB"/>
  </w:style>
  <w:style w:type="character" w:customStyle="1" w:styleId="c0c19">
    <w:name w:val="c0 c19"/>
    <w:basedOn w:val="a0"/>
    <w:rsid w:val="001942AB"/>
  </w:style>
  <w:style w:type="character" w:customStyle="1" w:styleId="c9c0">
    <w:name w:val="c9 c0"/>
    <w:basedOn w:val="a0"/>
    <w:rsid w:val="001942AB"/>
  </w:style>
  <w:style w:type="paragraph" w:customStyle="1" w:styleId="c6">
    <w:name w:val="c6"/>
    <w:basedOn w:val="a"/>
    <w:rsid w:val="001942AB"/>
    <w:pPr>
      <w:spacing w:before="100" w:beforeAutospacing="1" w:after="100" w:afterAutospacing="1"/>
    </w:pPr>
  </w:style>
  <w:style w:type="paragraph" w:customStyle="1" w:styleId="c7">
    <w:name w:val="c7"/>
    <w:basedOn w:val="a"/>
    <w:rsid w:val="001942AB"/>
    <w:pPr>
      <w:spacing w:before="100" w:beforeAutospacing="1" w:after="100" w:afterAutospacing="1"/>
    </w:pPr>
  </w:style>
  <w:style w:type="paragraph" w:customStyle="1" w:styleId="c14">
    <w:name w:val="c14"/>
    <w:basedOn w:val="a"/>
    <w:rsid w:val="001942AB"/>
    <w:pPr>
      <w:spacing w:before="100" w:beforeAutospacing="1" w:after="100" w:afterAutospacing="1"/>
    </w:pPr>
  </w:style>
  <w:style w:type="character" w:customStyle="1" w:styleId="c24">
    <w:name w:val="c24"/>
    <w:basedOn w:val="a0"/>
    <w:rsid w:val="001942AB"/>
  </w:style>
  <w:style w:type="paragraph" w:customStyle="1" w:styleId="c9">
    <w:name w:val="c9"/>
    <w:basedOn w:val="a"/>
    <w:rsid w:val="001942AB"/>
    <w:pPr>
      <w:spacing w:before="100" w:beforeAutospacing="1" w:after="100" w:afterAutospacing="1"/>
    </w:pPr>
  </w:style>
  <w:style w:type="character" w:styleId="af1">
    <w:name w:val="Emphasis"/>
    <w:basedOn w:val="a0"/>
    <w:uiPriority w:val="20"/>
    <w:qFormat/>
    <w:rsid w:val="001942AB"/>
    <w:rPr>
      <w:i/>
      <w:iCs/>
    </w:rPr>
  </w:style>
  <w:style w:type="character" w:customStyle="1" w:styleId="c12">
    <w:name w:val="c12"/>
    <w:basedOn w:val="a0"/>
    <w:rsid w:val="001942AB"/>
  </w:style>
  <w:style w:type="character" w:customStyle="1" w:styleId="c4">
    <w:name w:val="c4"/>
    <w:basedOn w:val="a0"/>
    <w:rsid w:val="001942AB"/>
  </w:style>
  <w:style w:type="paragraph" w:customStyle="1" w:styleId="p7">
    <w:name w:val="p7"/>
    <w:basedOn w:val="a"/>
    <w:rsid w:val="001942AB"/>
    <w:pPr>
      <w:spacing w:before="100" w:beforeAutospacing="1" w:after="100" w:afterAutospacing="1"/>
    </w:pPr>
  </w:style>
  <w:style w:type="character" w:customStyle="1" w:styleId="s7">
    <w:name w:val="s7"/>
    <w:basedOn w:val="a0"/>
    <w:rsid w:val="001942AB"/>
  </w:style>
  <w:style w:type="paragraph" w:customStyle="1" w:styleId="p8">
    <w:name w:val="p8"/>
    <w:basedOn w:val="a"/>
    <w:rsid w:val="001942AB"/>
    <w:pPr>
      <w:spacing w:before="100" w:beforeAutospacing="1" w:after="100" w:afterAutospacing="1"/>
    </w:pPr>
  </w:style>
  <w:style w:type="character" w:customStyle="1" w:styleId="s3">
    <w:name w:val="s3"/>
    <w:basedOn w:val="a0"/>
    <w:rsid w:val="001942AB"/>
  </w:style>
  <w:style w:type="character" w:customStyle="1" w:styleId="c5">
    <w:name w:val="c5"/>
    <w:basedOn w:val="a0"/>
    <w:rsid w:val="001942AB"/>
  </w:style>
  <w:style w:type="paragraph" w:customStyle="1" w:styleId="c22">
    <w:name w:val="c22"/>
    <w:basedOn w:val="a"/>
    <w:rsid w:val="001942AB"/>
    <w:pPr>
      <w:spacing w:before="100" w:beforeAutospacing="1" w:after="100" w:afterAutospacing="1"/>
    </w:pPr>
  </w:style>
  <w:style w:type="paragraph" w:customStyle="1" w:styleId="c21">
    <w:name w:val="c21"/>
    <w:basedOn w:val="a"/>
    <w:rsid w:val="001942AB"/>
    <w:pPr>
      <w:spacing w:before="100" w:beforeAutospacing="1" w:after="100" w:afterAutospacing="1"/>
    </w:pPr>
  </w:style>
  <w:style w:type="character" w:customStyle="1" w:styleId="submenu-table">
    <w:name w:val="submenu-table"/>
    <w:basedOn w:val="a0"/>
    <w:rsid w:val="001942AB"/>
  </w:style>
  <w:style w:type="paragraph" w:styleId="af2">
    <w:name w:val="Balloon Text"/>
    <w:basedOn w:val="a"/>
    <w:link w:val="af3"/>
    <w:uiPriority w:val="99"/>
    <w:semiHidden/>
    <w:unhideWhenUsed/>
    <w:rsid w:val="001942AB"/>
    <w:rPr>
      <w:rFonts w:ascii="Tahoma" w:hAnsi="Tahoma" w:cs="Tahoma"/>
      <w:sz w:val="16"/>
      <w:szCs w:val="16"/>
    </w:rPr>
  </w:style>
  <w:style w:type="character" w:customStyle="1" w:styleId="af3">
    <w:name w:val="Текст выноски Знак"/>
    <w:basedOn w:val="a0"/>
    <w:link w:val="af2"/>
    <w:uiPriority w:val="99"/>
    <w:semiHidden/>
    <w:rsid w:val="001942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yparents.ru/index.php?view=articles&amp;item=1672&amp;cat=5&amp;sc=78&amp;full=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sadclub.ru/21-vospitatelu/teksty-igr/51-zapreshennoedvizhenie" TargetMode="External"/><Relationship Id="rId5" Type="http://schemas.openxmlformats.org/officeDocument/2006/relationships/hyperlink" Target="http://click02.begun.ru/click.jsp?url=O5t5NJiRkJEoPyqUs7SC1yMIi8uyBGvG1e9RZaH7lry*2gNNYNyjkRNRveHkjuqF7E5Rcqf7BCMHiFndvSxeSjNU-crOEBKziKHBQS*o5V54YtSN4UlagiyFUYrHCSAmi8KAoFmWM0nfmIHPg5Es5mfjpZEwLgrxzKXLT8UCpTB8OGpEh*6UYsc9M88gp6AwJej*NpqkVFkTlyD2mdEQE4i1UK4FP04kkNJUA7cXNo82*iFdJxy*63nwn*ffFHSEn*UNQybOhkksWqn2ySebWyp8-LFly4x8xkEbvDwyffL-1kgmFQp*aFehBSMtv*Tm7th7UJpsbf*Hgmhz8jhoIgJAErBVWxJAxrC32j1IdLOguuqL4w30YDxZ5SLaSalLGomRlQ&amp;eurl%5B%5D=O5t5NKmoqahfp6y0rlya22BjAkSQbM6Wd346LrhxBjYY0rv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41</Pages>
  <Words>16083</Words>
  <Characters>91674</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Витор</dc:creator>
  <cp:lastModifiedBy>Витор</cp:lastModifiedBy>
  <cp:revision>1</cp:revision>
  <dcterms:created xsi:type="dcterms:W3CDTF">2019-09-16T12:50:00Z</dcterms:created>
  <dcterms:modified xsi:type="dcterms:W3CDTF">2019-09-16T13:02:00Z</dcterms:modified>
</cp:coreProperties>
</file>